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B3E4B" w14:textId="77777777" w:rsidR="005B2B0A" w:rsidRPr="003C4FD1" w:rsidRDefault="005B2B0A" w:rsidP="005B2B0A">
      <w:pPr>
        <w:pStyle w:val="Abstract"/>
        <w:rPr>
          <w:sz w:val="24"/>
        </w:rPr>
      </w:pPr>
      <w:r w:rsidRPr="003C4FD1">
        <w:rPr>
          <w:sz w:val="24"/>
        </w:rPr>
        <w:t>An investigation into the teaching of numeracy in subjects other than Mathematics across the curriculum</w:t>
      </w:r>
    </w:p>
    <w:p w14:paraId="4741B24A" w14:textId="77777777" w:rsidR="005B2B0A" w:rsidRDefault="005B2B0A" w:rsidP="005B2B0A">
      <w:pPr>
        <w:pStyle w:val="Authornames"/>
        <w:rPr>
          <w:sz w:val="24"/>
          <w:vertAlign w:val="superscript"/>
        </w:rPr>
      </w:pPr>
      <w:r w:rsidRPr="00F079FA">
        <w:rPr>
          <w:sz w:val="24"/>
        </w:rPr>
        <w:t>Pat Coffey</w:t>
      </w:r>
      <w:r w:rsidRPr="00F079FA">
        <w:rPr>
          <w:sz w:val="24"/>
          <w:vertAlign w:val="superscript"/>
        </w:rPr>
        <w:t>a</w:t>
      </w:r>
      <w:r>
        <w:rPr>
          <w:sz w:val="24"/>
        </w:rPr>
        <w:t xml:space="preserve"> </w:t>
      </w:r>
      <w:r w:rsidRPr="00F079FA">
        <w:rPr>
          <w:sz w:val="24"/>
        </w:rPr>
        <w:t>and Rachael Sharpe</w:t>
      </w:r>
      <w:r w:rsidRPr="00F079FA">
        <w:rPr>
          <w:sz w:val="24"/>
          <w:vertAlign w:val="superscript"/>
        </w:rPr>
        <w:t>a</w:t>
      </w:r>
    </w:p>
    <w:p w14:paraId="3E61A211" w14:textId="77777777" w:rsidR="005B2B0A" w:rsidRPr="00F012D3" w:rsidRDefault="005B2B0A" w:rsidP="005B2B0A">
      <w:pPr>
        <w:pStyle w:val="Authornames"/>
        <w:rPr>
          <w:sz w:val="24"/>
        </w:rPr>
      </w:pPr>
      <w:r w:rsidRPr="00F079FA">
        <w:t xml:space="preserve"> </w:t>
      </w:r>
      <w:r w:rsidRPr="00F079FA">
        <w:rPr>
          <w:vertAlign w:val="superscript"/>
        </w:rPr>
        <w:t>a</w:t>
      </w:r>
      <w:r w:rsidRPr="00F079FA">
        <w:t xml:space="preserve">School of Education, University of Lincoln, Lincoln, </w:t>
      </w:r>
      <w:r>
        <w:t xml:space="preserve">LN6 7TS, </w:t>
      </w:r>
      <w:r w:rsidRPr="00F079FA">
        <w:t>U.K.</w:t>
      </w:r>
    </w:p>
    <w:p w14:paraId="42933035" w14:textId="77777777" w:rsidR="005B2B0A" w:rsidRPr="00F079FA" w:rsidRDefault="005B2B0A" w:rsidP="005B2B0A">
      <w:pPr>
        <w:pStyle w:val="Correspondencedetails"/>
      </w:pPr>
      <w:r w:rsidRPr="00F079FA">
        <w:rPr>
          <w:vertAlign w:val="superscript"/>
        </w:rPr>
        <w:t>a</w:t>
      </w:r>
      <w:r w:rsidRPr="00F079FA">
        <w:t xml:space="preserve">corresponding author - </w:t>
      </w:r>
      <w:hyperlink r:id="rId8" w:history="1">
        <w:r w:rsidRPr="00F079FA">
          <w:rPr>
            <w:rStyle w:val="Hyperlink"/>
          </w:rPr>
          <w:t>patcoffey1981@gmail.com</w:t>
        </w:r>
      </w:hyperlink>
      <w:r w:rsidRPr="00F079FA">
        <w:t xml:space="preserve"> </w:t>
      </w:r>
    </w:p>
    <w:p w14:paraId="23AD266A" w14:textId="77777777" w:rsidR="005B2B0A" w:rsidRPr="00F079FA" w:rsidRDefault="005B2B0A" w:rsidP="005B2B0A">
      <w:pPr>
        <w:pStyle w:val="Heading4"/>
        <w:rPr>
          <w:color w:val="212529"/>
          <w:szCs w:val="24"/>
        </w:rPr>
      </w:pPr>
      <w:r w:rsidRPr="00F079FA">
        <w:rPr>
          <w:szCs w:val="24"/>
          <w:vertAlign w:val="superscript"/>
        </w:rPr>
        <w:t>a</w:t>
      </w:r>
      <w:r w:rsidRPr="00F079FA">
        <w:rPr>
          <w:b/>
          <w:szCs w:val="24"/>
        </w:rPr>
        <w:t xml:space="preserve"> </w:t>
      </w:r>
      <w:hyperlink r:id="rId9" w:history="1">
        <w:r w:rsidRPr="00F079FA">
          <w:rPr>
            <w:rStyle w:val="Hyperlink"/>
            <w:szCs w:val="24"/>
          </w:rPr>
          <w:t>rsharpe@lincoln.ac.uk</w:t>
        </w:r>
      </w:hyperlink>
      <w:r w:rsidRPr="00F079FA">
        <w:rPr>
          <w:b/>
          <w:szCs w:val="24"/>
        </w:rPr>
        <w:t xml:space="preserve"> , </w:t>
      </w:r>
      <w:r w:rsidRPr="00F079FA">
        <w:rPr>
          <w:color w:val="212529"/>
          <w:szCs w:val="24"/>
        </w:rPr>
        <w:t>Orcid ID: 0000-0001-8687-8380</w:t>
      </w:r>
    </w:p>
    <w:p w14:paraId="44A77D16" w14:textId="77777777" w:rsidR="005B2B0A" w:rsidRPr="00F33BED" w:rsidRDefault="005B2B0A" w:rsidP="005B2B0A">
      <w:pPr>
        <w:jc w:val="both"/>
      </w:pPr>
      <w:r>
        <w:br w:type="page"/>
      </w:r>
      <w:r w:rsidRPr="00F33BED">
        <w:lastRenderedPageBreak/>
        <w:t>An investigation into the teaching of numeracy in subjects other than Mathematics across the curriculum</w:t>
      </w:r>
    </w:p>
    <w:p w14:paraId="687680E4" w14:textId="77777777" w:rsidR="005B2B0A" w:rsidRDefault="005B2B0A" w:rsidP="005B2B0A"/>
    <w:p w14:paraId="253BAB1B" w14:textId="77777777" w:rsidR="005B2B0A" w:rsidRDefault="005B2B0A" w:rsidP="005B2B0A">
      <w:pPr>
        <w:rPr>
          <w:b/>
        </w:rPr>
      </w:pPr>
      <w:r w:rsidRPr="00F33BED">
        <w:rPr>
          <w:b/>
        </w:rPr>
        <w:t>Abstract</w:t>
      </w:r>
      <w:r>
        <w:rPr>
          <w:b/>
        </w:rPr>
        <w:t>:</w:t>
      </w:r>
    </w:p>
    <w:p w14:paraId="7D200372" w14:textId="77777777" w:rsidR="005B2B0A" w:rsidRDefault="005B2B0A" w:rsidP="005B2B0A">
      <w:pPr>
        <w:jc w:val="both"/>
      </w:pPr>
      <w:r w:rsidRPr="00ED3F7A">
        <w:t>Ireland’</w:t>
      </w:r>
      <w:r>
        <w:t>s government placed a renewed</w:t>
      </w:r>
      <w:r w:rsidRPr="00ED3F7A">
        <w:t xml:space="preserve"> focus on the teaching and learning of nume</w:t>
      </w:r>
      <w:r>
        <w:t>racy with the publication of a national s</w:t>
      </w:r>
      <w:r w:rsidRPr="00ED3F7A">
        <w:t>t</w:t>
      </w:r>
      <w:r>
        <w:t>rategy in 2011</w:t>
      </w:r>
      <w:r w:rsidRPr="00ED3F7A">
        <w:t xml:space="preserve">. </w:t>
      </w:r>
      <w:r>
        <w:t xml:space="preserve">Whole-school planning for numeracy was already a requirement for disadvantaged schools also known as Delivering Equality of Opportunity in Schools (DEIS) in Ireland. </w:t>
      </w:r>
      <w:r w:rsidRPr="00ED3F7A">
        <w:t xml:space="preserve">This single site case study explored </w:t>
      </w:r>
      <w:r>
        <w:t xml:space="preserve">how </w:t>
      </w:r>
      <w:r w:rsidRPr="00ED3F7A">
        <w:t>a disadvantaged school was teaching numeracy across the curriculum. It was discovered that teachers were unclear about the difference between numeracy</w:t>
      </w:r>
      <w:r>
        <w:t xml:space="preserve"> and mathematics</w:t>
      </w:r>
      <w:r w:rsidRPr="00ED3F7A">
        <w:t xml:space="preserve">. Teachers’ life experiences </w:t>
      </w:r>
      <w:r>
        <w:t xml:space="preserve">of mathematics </w:t>
      </w:r>
      <w:r w:rsidRPr="00ED3F7A">
        <w:t xml:space="preserve">shaped their views towards numeracy. Leadership played a role in shaping teachers’ views </w:t>
      </w:r>
      <w:r>
        <w:t>of the importance of numeracy. Whilst a</w:t>
      </w:r>
      <w:r w:rsidRPr="00ED3F7A">
        <w:t>ll teachers could see the relevance of teaching numeracy in their subject area</w:t>
      </w:r>
      <w:r>
        <w:t>, the majority were unaware of what the school improvement plan for numeracy contained. The findings suggest the need for teachers to understand the concept of numeracy, the need for professional development to address this, in addition to developing teachers’ identities and pedagogical practices in this area. Schools need to consider how leadership can put support in place to enable teacher learning. Policymakers need to consider, and distinguish between mathematics and numeracy, and support schools’ engagement with cross disciplinary, interdisciplinary and transdisciplinary approaches to embedding numeracy across the curriculum.</w:t>
      </w:r>
    </w:p>
    <w:p w14:paraId="5031280C" w14:textId="77777777" w:rsidR="005B2B0A" w:rsidRDefault="005B2B0A" w:rsidP="005B2B0A">
      <w:pPr>
        <w:jc w:val="both"/>
      </w:pPr>
    </w:p>
    <w:p w14:paraId="08DA231D" w14:textId="77777777" w:rsidR="005B2B0A" w:rsidRDefault="005B2B0A" w:rsidP="005B2B0A">
      <w:pPr>
        <w:jc w:val="both"/>
      </w:pPr>
    </w:p>
    <w:p w14:paraId="3381BF57" w14:textId="77777777" w:rsidR="005B2B0A" w:rsidRPr="0020415E" w:rsidRDefault="005B2B0A" w:rsidP="005B2B0A">
      <w:pPr>
        <w:pStyle w:val="Keywords"/>
        <w:ind w:left="0"/>
      </w:pPr>
      <w:r>
        <w:t xml:space="preserve">Keywords: </w:t>
      </w:r>
      <w:r w:rsidRPr="00C77A09">
        <w:t>numeracy; mathematics education; teacher education; school improvement</w:t>
      </w:r>
      <w:r>
        <w:t>; secondary education; leadership</w:t>
      </w:r>
    </w:p>
    <w:p w14:paraId="1396421A" w14:textId="77777777" w:rsidR="005B2B0A" w:rsidRDefault="005B2B0A" w:rsidP="005B2B0A">
      <w:pPr>
        <w:pStyle w:val="Heading1"/>
      </w:pPr>
    </w:p>
    <w:p w14:paraId="06729C97" w14:textId="77777777" w:rsidR="005B2B0A" w:rsidRDefault="005B2B0A" w:rsidP="005B2B0A">
      <w:pPr>
        <w:pStyle w:val="Heading1"/>
      </w:pPr>
    </w:p>
    <w:p w14:paraId="75EE08B8" w14:textId="77777777" w:rsidR="005B2B0A" w:rsidRDefault="005B2B0A" w:rsidP="005B2B0A">
      <w:pPr>
        <w:pStyle w:val="Heading1"/>
        <w:numPr>
          <w:ilvl w:val="0"/>
          <w:numId w:val="31"/>
        </w:numPr>
      </w:pPr>
      <w:r w:rsidRPr="00C77A09">
        <w:t xml:space="preserve">Introduction </w:t>
      </w:r>
    </w:p>
    <w:p w14:paraId="47D18011" w14:textId="77777777" w:rsidR="005B2B0A" w:rsidRPr="009C4F69" w:rsidRDefault="005B2B0A" w:rsidP="005B2B0A">
      <w:pPr>
        <w:pStyle w:val="Paragraph"/>
        <w:jc w:val="both"/>
      </w:pPr>
      <w:r>
        <w:t xml:space="preserve">Ireland’s government published a national policy document in 2011 which set out the need for improved literacy and numeracy skills amongst Ireland’s youth (DES, 2011a). Targets </w:t>
      </w:r>
      <w:ins w:id="0" w:author="Pat Coffey" w:date="2021-07-29T12:27:00Z">
        <w:r w:rsidR="00570745">
          <w:t xml:space="preserve">for numeracy </w:t>
        </w:r>
      </w:ins>
      <w:r>
        <w:t>were set out in this policy document. These targets included each school developing a school improvement plan</w:t>
      </w:r>
      <w:del w:id="1" w:author="Pat Coffey" w:date="2021-07-29T12:27:00Z">
        <w:r w:rsidDel="00570745">
          <w:delText xml:space="preserve"> for numeracy</w:delText>
        </w:r>
      </w:del>
      <w:ins w:id="2" w:author="Pat Coffey" w:date="2021-07-29T12:20:00Z">
        <w:r w:rsidR="00570745">
          <w:t>; an extension of standardised assessments into the secondary sector;</w:t>
        </w:r>
      </w:ins>
      <w:ins w:id="3" w:author="Pat Coffey" w:date="2021-07-29T12:22:00Z">
        <w:r w:rsidR="00570745">
          <w:t xml:space="preserve"> </w:t>
        </w:r>
      </w:ins>
      <w:ins w:id="4" w:author="Pat Coffey" w:date="2021-07-29T12:20:00Z">
        <w:r w:rsidR="00570745">
          <w:t xml:space="preserve">increase </w:t>
        </w:r>
      </w:ins>
      <w:ins w:id="5" w:author="Pat Coffey" w:date="2021-07-29T12:22:00Z">
        <w:r w:rsidR="00570745">
          <w:t>student</w:t>
        </w:r>
      </w:ins>
      <w:ins w:id="6" w:author="Pat Coffey" w:date="2021-07-29T12:23:00Z">
        <w:r w:rsidR="00570745">
          <w:t xml:space="preserve"> uptake of higher level mathematics </w:t>
        </w:r>
      </w:ins>
      <w:ins w:id="7" w:author="Pat Coffey" w:date="2021-07-29T12:25:00Z">
        <w:r w:rsidR="00570745">
          <w:t xml:space="preserve">at both Junior Certificate and Leaving Certificate level; </w:t>
        </w:r>
      </w:ins>
      <w:ins w:id="8" w:author="Pat Coffey" w:date="2021-07-29T12:29:00Z">
        <w:r w:rsidR="00A72EFE">
          <w:t xml:space="preserve">and </w:t>
        </w:r>
      </w:ins>
      <w:ins w:id="9" w:author="Pat Coffey" w:date="2021-07-29T12:23:00Z">
        <w:r w:rsidR="00570745">
          <w:t xml:space="preserve">increase Ireland’s performance in </w:t>
        </w:r>
      </w:ins>
      <w:ins w:id="10" w:author="Pat Coffey" w:date="2021-07-29T12:24:00Z">
        <w:r w:rsidR="00570745">
          <w:t xml:space="preserve">the Programme for International Student Assessment (PISA). </w:t>
        </w:r>
      </w:ins>
      <w:del w:id="11" w:author="Pat Coffey" w:date="2021-07-29T12:22:00Z">
        <w:r w:rsidDel="00570745">
          <w:delText xml:space="preserve"> and the follow-on from primary school to the National Assessment of Mathematics which would take place in second year of post-primary education where on average students would be fourteen years old.</w:delText>
        </w:r>
      </w:del>
      <w:del w:id="12" w:author="Pat Coffey" w:date="2021-07-29T12:24:00Z">
        <w:r w:rsidDel="00570745">
          <w:delText xml:space="preserve">  Additionally student performance targets were based on improving the uptake of higher level mathematics in both the Junior Certificate and Leaving Certificate examinations. Ireland’s performance in the Programme for International Student Assessment (PISA) was also targeted. </w:delText>
        </w:r>
      </w:del>
      <w:r>
        <w:t>PISA is an international assessment of the knowledge and skills of 15-year-old students in the domains of</w:t>
      </w:r>
      <w:del w:id="13" w:author="Pat Coffey" w:date="2021-07-29T12:32:00Z">
        <w:r w:rsidDel="00A72EFE">
          <w:delText>:</w:delText>
        </w:r>
      </w:del>
      <w:r>
        <w:t xml:space="preserve"> science, reading and mathematics</w:t>
      </w:r>
      <w:ins w:id="14" w:author="Pat Coffey" w:date="2021-07-29T12:32:00Z">
        <w:r w:rsidR="00A72EFE">
          <w:t>.</w:t>
        </w:r>
      </w:ins>
      <w:del w:id="15" w:author="Pat Coffey" w:date="2021-07-29T12:33:00Z">
        <w:r w:rsidDel="00A72EFE">
          <w:delText xml:space="preserve"> which</w:delText>
        </w:r>
      </w:del>
      <w:ins w:id="16" w:author="Pat Coffey" w:date="2021-07-29T12:33:00Z">
        <w:r w:rsidR="00A72EFE">
          <w:t xml:space="preserve"> Each round of PISA takes place every three years. </w:t>
        </w:r>
      </w:ins>
      <w:del w:id="17" w:author="Pat Coffey" w:date="2021-07-29T12:33:00Z">
        <w:r w:rsidDel="00A72EFE">
          <w:delText xml:space="preserve"> takes place in three yearly cycles. Each round of </w:delText>
        </w:r>
      </w:del>
      <w:r>
        <w:t>PISA consists of one of the major domains and two of the subdomains being examined. Ireland has participated in all rounds of PISA since 2000. Ireland experienced the second highest drop in mathematics of the participating countries between 2003 and 2009 where Ireland’s score declined by one third of a standard deviation in those six years (Perkins at al., 2013). This was reported in the media with reports suggesting the fall was alarming (Donnelly, 2010; Flynn, 2010). The policy at the time was that all post-primary subject teachers had a role in “developing and consolidating students’ ability to use literacy and numeracy</w:t>
      </w:r>
      <w:del w:id="18" w:author="Pat Coffey" w:date="2021-08-03T11:05:00Z">
        <w:r w:rsidDel="00FB2229">
          <w:delText>.</w:delText>
        </w:r>
      </w:del>
      <w:r>
        <w:t>” (DES, 2011a, p.11)</w:t>
      </w:r>
      <w:ins w:id="19" w:author="Pat Coffey" w:date="2021-08-03T11:05:00Z">
        <w:r w:rsidR="00FB2229">
          <w:t>.</w:t>
        </w:r>
      </w:ins>
    </w:p>
    <w:p w14:paraId="4B2AE484" w14:textId="77777777" w:rsidR="005B2B0A" w:rsidRDefault="005B2B0A" w:rsidP="005B2B0A">
      <w:pPr>
        <w:pStyle w:val="Paragraph"/>
        <w:ind w:firstLine="720"/>
        <w:jc w:val="both"/>
      </w:pPr>
      <w:r>
        <w:t xml:space="preserve">The concept of planning for, and the teaching of numeracy across the curriculum was a concept which was a requirement in DEIS schools in Ireland since 2005 (DES, 2005). </w:t>
      </w:r>
      <w:ins w:id="20" w:author="Pat Coffey" w:date="2021-07-29T12:35:00Z">
        <w:r w:rsidR="00A72EFE">
          <w:t xml:space="preserve">In the initiation of DEIS, </w:t>
        </w:r>
      </w:ins>
      <w:del w:id="21" w:author="Pat Coffey" w:date="2021-07-29T12:35:00Z">
        <w:r w:rsidDel="00A72EFE">
          <w:delText>N</w:delText>
        </w:r>
      </w:del>
      <w:ins w:id="22" w:author="Pat Coffey" w:date="2021-07-29T12:35:00Z">
        <w:r w:rsidR="00A72EFE">
          <w:t>n</w:t>
        </w:r>
      </w:ins>
      <w:r>
        <w:t>umeracy</w:t>
      </w:r>
      <w:del w:id="23" w:author="Pat Coffey" w:date="2021-07-29T12:36:00Z">
        <w:r w:rsidDel="00A72EFE">
          <w:delText>, however,</w:delText>
        </w:r>
      </w:del>
      <w:r>
        <w:t xml:space="preserve"> was defined </w:t>
      </w:r>
      <w:ins w:id="24" w:author="Pat Coffey" w:date="2021-07-29T12:36:00Z">
        <w:r w:rsidR="00A72EFE">
          <w:t xml:space="preserve">as </w:t>
        </w:r>
      </w:ins>
      <w:del w:id="25" w:author="Pat Coffey" w:date="2021-07-29T12:36:00Z">
        <w:r w:rsidDel="00A72EFE">
          <w:delText xml:space="preserve">in conjunction with literacy and the term </w:delText>
        </w:r>
      </w:del>
      <w:r>
        <w:t>“mathematics for everyday life” (DES, 2005, p. 34)</w:t>
      </w:r>
      <w:ins w:id="26" w:author="Pat Coffey" w:date="2021-07-29T12:36:00Z">
        <w:r w:rsidR="00A72EFE">
          <w:t>. Subsequently,</w:t>
        </w:r>
      </w:ins>
      <w:del w:id="27" w:author="Pat Coffey" w:date="2021-07-29T12:36:00Z">
        <w:r w:rsidDel="00A72EFE">
          <w:delText xml:space="preserve"> was also used in 2005 whereas </w:delText>
        </w:r>
      </w:del>
      <w:ins w:id="28" w:author="Pat Coffey" w:date="2021-07-29T12:36:00Z">
        <w:r w:rsidR="00A72EFE">
          <w:t xml:space="preserve"> </w:t>
        </w:r>
      </w:ins>
      <w:r>
        <w:t xml:space="preserve">the term evolved somewhat to include contexts, spatial awareness, reasoning skills, problem-solving skills and communication skills </w:t>
      </w:r>
      <w:r>
        <w:lastRenderedPageBreak/>
        <w:t>(DES, 2011a)</w:t>
      </w:r>
      <w:ins w:id="29" w:author="Pat Coffey" w:date="2021-07-29T12:37:00Z">
        <w:r w:rsidR="00A72EFE">
          <w:t>. More recently,</w:t>
        </w:r>
      </w:ins>
      <w:del w:id="30" w:author="Pat Coffey" w:date="2021-07-29T12:37:00Z">
        <w:r w:rsidDel="00A72EFE">
          <w:delText xml:space="preserve"> whilst only recently</w:delText>
        </w:r>
      </w:del>
      <w:r>
        <w:t xml:space="preserve"> digital skills were added to the definition </w:t>
      </w:r>
      <w:del w:id="31" w:author="Pat Coffey" w:date="2021-07-29T12:39:00Z">
        <w:r w:rsidDel="00D63668">
          <w:delText>for education in Ireland</w:delText>
        </w:r>
      </w:del>
      <w:r>
        <w:t xml:space="preserve"> (DES, 2017a)</w:t>
      </w:r>
      <w:ins w:id="32" w:author="Pat Coffey" w:date="2021-07-29T12:37:00Z">
        <w:r w:rsidR="00A72EFE">
          <w:t xml:space="preserve">. </w:t>
        </w:r>
      </w:ins>
      <w:del w:id="33" w:author="Pat Coffey" w:date="2021-07-29T12:37:00Z">
        <w:r w:rsidDel="00A72EFE">
          <w:delText xml:space="preserve"> . In his assertions about numeracy </w:delText>
        </w:r>
      </w:del>
      <w:r>
        <w:t xml:space="preserve">Steen (2001) made the distinction between mathematics and numeracy; he considered that mathematics “conveys the power of abstraction” (2001, p. 12), whereas numeracy “conveys the power of practicality” (2001, p. 12). This is an important distinction that neither the DEIS policy or the broader national policy documents which encompassed all post-primary schools DEIS and non-DEIS made (DES, 2011a, 2015a, 2015b). Subsequent DEIS inspection evaluations demonstrated teachers having challenges moving the whole-school numeracy away from the mathematics space and that the vast majority of DEIS schools prioritised other areas of DEIS planning above numeracy in the first years of the implementation of DEIS planning (DES, 2011b). This therefore raised the question as to how schools were implementing national policy in relation to the planning for, and </w:t>
      </w:r>
      <w:ins w:id="34" w:author="Pat Coffey" w:date="2021-08-03T11:06:00Z">
        <w:r w:rsidR="00FB2229">
          <w:t xml:space="preserve">the </w:t>
        </w:r>
      </w:ins>
      <w:r>
        <w:t>teaching of numeracy</w:t>
      </w:r>
      <w:ins w:id="35" w:author="Pat Coffey" w:date="2021-07-29T12:41:00Z">
        <w:r w:rsidR="00D63668">
          <w:t>.</w:t>
        </w:r>
      </w:ins>
      <w:del w:id="36" w:author="Pat Coffey" w:date="2021-07-29T12:41:00Z">
        <w:r w:rsidDel="00D63668">
          <w:delText xml:space="preserve"> at</w:delText>
        </w:r>
      </w:del>
      <w:r>
        <w:t xml:space="preserve"> </w:t>
      </w:r>
      <w:del w:id="37" w:author="Pat Coffey" w:date="2021-07-29T12:40:00Z">
        <w:r w:rsidDel="00D63668">
          <w:delText xml:space="preserve">whole-school and individual subject teacher level, the leadership required for the same. </w:delText>
        </w:r>
      </w:del>
      <w:r>
        <w:t>The DEIS school chosen for this project</w:t>
      </w:r>
      <w:del w:id="38" w:author="Pat Coffey" w:date="2021-07-29T12:41:00Z">
        <w:r w:rsidDel="00D63668">
          <w:delText xml:space="preserve"> was a school which</w:delText>
        </w:r>
      </w:del>
      <w:r>
        <w:t xml:space="preserve"> had increased its attainment in the state examinations in mathematics. Although this was an aim of national policy (DES, 2011a, 2017a), this went against the trend nationally (Smyth et al., 2015)</w:t>
      </w:r>
      <w:ins w:id="39" w:author="Pat Coffey" w:date="2021-07-29T12:42:00Z">
        <w:r w:rsidR="00D63668">
          <w:t>.</w:t>
        </w:r>
      </w:ins>
      <w:r>
        <w:t xml:space="preserve"> </w:t>
      </w:r>
      <w:del w:id="40" w:author="Pat Coffey" w:date="2021-07-29T12:42:00Z">
        <w:r w:rsidDel="00D63668">
          <w:delText>and thus</w:delText>
        </w:r>
      </w:del>
      <w:r>
        <w:t xml:space="preserve"> </w:t>
      </w:r>
      <w:ins w:id="41" w:author="Pat Coffey" w:date="2021-07-29T12:42:00Z">
        <w:r w:rsidR="00D63668">
          <w:t xml:space="preserve">The case study school, with the </w:t>
        </w:r>
      </w:ins>
      <w:ins w:id="42" w:author="Pat Coffey" w:date="2021-07-29T12:43:00Z">
        <w:r w:rsidR="00D63668">
          <w:t>pseudonym</w:t>
        </w:r>
      </w:ins>
      <w:ins w:id="43" w:author="Pat Coffey" w:date="2021-07-29T12:42:00Z">
        <w:r w:rsidR="00D63668">
          <w:t xml:space="preserve"> </w:t>
        </w:r>
      </w:ins>
      <w:ins w:id="44" w:author="Pat Coffey" w:date="2021-08-03T11:06:00Z">
        <w:r w:rsidR="00FB2229">
          <w:t xml:space="preserve">of </w:t>
        </w:r>
      </w:ins>
      <w:ins w:id="45" w:author="Pat Coffey" w:date="2021-07-29T12:42:00Z">
        <w:r w:rsidR="00D63668">
          <w:t>Barrowside Secondary School</w:t>
        </w:r>
      </w:ins>
      <w:ins w:id="46" w:author="Pat Coffey" w:date="2021-07-29T12:43:00Z">
        <w:r w:rsidR="00D63668">
          <w:t xml:space="preserve"> </w:t>
        </w:r>
      </w:ins>
      <w:del w:id="47" w:author="Pat Coffey" w:date="2021-07-29T12:43:00Z">
        <w:r w:rsidDel="00D63668">
          <w:delText xml:space="preserve">made the school in question </w:delText>
        </w:r>
      </w:del>
      <w:ins w:id="48" w:author="Pat Coffey" w:date="2021-07-29T12:43:00Z">
        <w:r w:rsidR="00D63668">
          <w:t xml:space="preserve">was </w:t>
        </w:r>
      </w:ins>
      <w:r>
        <w:t>worthy of researching to ascertain whether or not the whole-school numeracy practices had a significant role in this increased attainment</w:t>
      </w:r>
      <w:ins w:id="49" w:author="Pat Coffey" w:date="2021-07-29T12:43:00Z">
        <w:r w:rsidR="00D63668">
          <w:t xml:space="preserve"> in mathematics</w:t>
        </w:r>
      </w:ins>
      <w:r>
        <w:t>.</w:t>
      </w:r>
    </w:p>
    <w:p w14:paraId="478D7BB6" w14:textId="77777777" w:rsidR="005B2B0A" w:rsidRDefault="005B2B0A" w:rsidP="005B2B0A">
      <w:pPr>
        <w:pStyle w:val="Paragraph"/>
      </w:pPr>
      <w:r>
        <w:tab/>
      </w:r>
    </w:p>
    <w:p w14:paraId="19CFD434" w14:textId="77777777" w:rsidR="005B2B0A" w:rsidRPr="003C4FD1" w:rsidRDefault="005B2B0A" w:rsidP="005B2B0A">
      <w:pPr>
        <w:pStyle w:val="Paragraph"/>
        <w:rPr>
          <w:b/>
        </w:rPr>
      </w:pPr>
      <w:r w:rsidRPr="003C4FD1">
        <w:rPr>
          <w:b/>
        </w:rPr>
        <w:t>1.1 Numeracy</w:t>
      </w:r>
    </w:p>
    <w:p w14:paraId="550C959F" w14:textId="77777777" w:rsidR="005B2B0A" w:rsidRPr="00AD658F" w:rsidRDefault="00897DDD" w:rsidP="005B2B0A">
      <w:pPr>
        <w:pStyle w:val="Paragraph"/>
        <w:jc w:val="both"/>
      </w:pPr>
      <w:ins w:id="50" w:author="Pat Coffey" w:date="2021-07-29T13:27:00Z">
        <w:r>
          <w:t>This section explores how the concept of numeracy has evolved from its origins to a more s</w:t>
        </w:r>
      </w:ins>
      <w:ins w:id="51" w:author="Pat Coffey" w:date="2021-07-29T13:30:00Z">
        <w:r>
          <w:t>o</w:t>
        </w:r>
      </w:ins>
      <w:ins w:id="52" w:author="Pat Coffey" w:date="2021-07-29T13:27:00Z">
        <w:r>
          <w:t>phi</w:t>
        </w:r>
      </w:ins>
      <w:ins w:id="53" w:author="Pat Coffey" w:date="2021-07-29T13:30:00Z">
        <w:r>
          <w:t>s</w:t>
        </w:r>
      </w:ins>
      <w:ins w:id="54" w:author="Pat Coffey" w:date="2021-07-29T13:27:00Z">
        <w:r>
          <w:t>ticated model of empowering citizens to be critical of the  world around them</w:t>
        </w:r>
      </w:ins>
      <w:ins w:id="55" w:author="Pat Coffey" w:date="2021-07-29T13:29:00Z">
        <w:r>
          <w:t xml:space="preserve"> through using their mathematical thinking, skills and dispositions in context.</w:t>
        </w:r>
      </w:ins>
      <w:ins w:id="56" w:author="Pat Coffey" w:date="2021-07-29T13:30:00Z">
        <w:r>
          <w:t xml:space="preserve"> Historically, </w:t>
        </w:r>
      </w:ins>
      <w:del w:id="57" w:author="Pat Coffey" w:date="2021-07-29T13:30:00Z">
        <w:r w:rsidR="005B2B0A" w:rsidDel="00897DDD">
          <w:delText>It is important to give an historical context to the term numeracy to demonstrate how it is evolving both nationally and internationally. N</w:delText>
        </w:r>
      </w:del>
      <w:ins w:id="58" w:author="Pat Coffey" w:date="2021-07-29T13:30:00Z">
        <w:r>
          <w:t>n</w:t>
        </w:r>
      </w:ins>
      <w:r w:rsidR="005B2B0A">
        <w:t xml:space="preserve">umeracy had connotations to science and astronomy centuries back, but more recently towards trade and barter (Steen 1997; Madison and Steen, 2008). Researchers are in </w:t>
      </w:r>
      <w:r w:rsidR="005B2B0A">
        <w:lastRenderedPageBreak/>
        <w:t>agreement that the term first appeared in the Crowther Report in 1956 (Withnall, 1995; O’ Donoghue, 2003). In the Crowther Report</w:t>
      </w:r>
      <w:ins w:id="59" w:author="Pat Coffey" w:date="2021-08-03T15:29:00Z">
        <w:r w:rsidR="00694A7C">
          <w:t>, (Crowther</w:t>
        </w:r>
      </w:ins>
      <w:del w:id="60" w:author="Pat Coffey" w:date="2021-08-03T15:29:00Z">
        <w:r w:rsidR="005B2B0A" w:rsidDel="00694A7C">
          <w:delText xml:space="preserve"> </w:delText>
        </w:r>
      </w:del>
      <w:ins w:id="61" w:author="Pat Coffey" w:date="2021-08-03T15:29:00Z">
        <w:r w:rsidR="00694A7C">
          <w:t xml:space="preserve">, </w:t>
        </w:r>
      </w:ins>
      <w:del w:id="62" w:author="Pat Coffey" w:date="2021-08-03T15:29:00Z">
        <w:r w:rsidR="005B2B0A" w:rsidDel="00694A7C">
          <w:delText>(</w:delText>
        </w:r>
      </w:del>
      <w:r w:rsidR="005B2B0A">
        <w:t>1959)</w:t>
      </w:r>
      <w:del w:id="63" w:author="Pat Coffey" w:date="2021-08-03T15:29:00Z">
        <w:r w:rsidR="005B2B0A" w:rsidDel="00694A7C">
          <w:delText>,</w:delText>
        </w:r>
      </w:del>
      <w:r w:rsidR="005B2B0A">
        <w:t xml:space="preserve"> it stated that numeracy was as an important component </w:t>
      </w:r>
      <w:ins w:id="64" w:author="Pat Coffey" w:date="2021-08-03T15:30:00Z">
        <w:r w:rsidR="00694A7C">
          <w:t>in</w:t>
        </w:r>
      </w:ins>
      <w:del w:id="65" w:author="Pat Coffey" w:date="2021-08-03T15:30:00Z">
        <w:r w:rsidR="005B2B0A" w:rsidDel="00694A7C">
          <w:delText>to</w:delText>
        </w:r>
      </w:del>
      <w:r w:rsidR="005B2B0A">
        <w:t xml:space="preserve"> understanding problems, and it aided to think quantitatively in situations. Cockcroft (1982) described numeracy as an “at-homeness” (1982, p. 11) with numbers and an “appreciation and understanding” (1982, p. 11) of information which was displayed mathematically. Cumming (1996) suggested that both the Crowther and Cockcroft Reports were written for the exploration of mathematical thinking. Steen (1997, 1999) explained that mathematical literacy was scientific in nature whereas terms such as quantitative literacy or numeracy were contextual.  </w:t>
      </w:r>
      <w:ins w:id="66" w:author="Pat Coffey" w:date="2021-07-29T13:04:00Z">
        <w:r w:rsidR="00CF62E8">
          <w:t xml:space="preserve">Similarly Goos (2007) explained that </w:t>
        </w:r>
      </w:ins>
      <w:ins w:id="67" w:author="Pat Coffey" w:date="2021-07-29T13:05:00Z">
        <w:r w:rsidR="00CF62E8">
          <w:t>the content for numeracy arises from the context in which it is used, and she devised a contemporary model for numeracy.</w:t>
        </w:r>
      </w:ins>
    </w:p>
    <w:p w14:paraId="5ED4E095" w14:textId="77777777" w:rsidR="005B2B0A" w:rsidRDefault="005B2B0A" w:rsidP="005B2B0A">
      <w:pPr>
        <w:pStyle w:val="Paragraph"/>
        <w:spacing w:before="0"/>
        <w:jc w:val="both"/>
      </w:pPr>
      <w:r>
        <w:tab/>
      </w:r>
      <w:del w:id="68" w:author="Pat Coffey" w:date="2021-07-29T13:06:00Z">
        <w:r w:rsidDel="00CF62E8">
          <w:delText xml:space="preserve">Goos (2007) spoke about the fact that numeracy has no content but instead the content arises from the context in which numeracy arises. This, in essence, implies the need for what Askew (2015) referenced as using a critical orientation. He stated that being critical implies that when a context arises that discernment is required:  between different mathematical models to solve the problem; within different mathematical models; and whether or not mathematical thinking is required to solve the problem in the first instance. A mathematical model is explained as having the capacity to apply mathematical skills to a real-life problem, solve the problem and then evaluate the answer. </w:delText>
        </w:r>
      </w:del>
      <w:r>
        <w:t xml:space="preserve">Goos (2007) devised a model for upskilling teachers in numeracy whereby numeracy is looked upon as a practice (Askew, 2015; Geiger et al., 2015a). This particular model, devised by Goos (2007) in Figure 1 was initially developed </w:t>
      </w:r>
      <w:del w:id="69" w:author="Pat Coffey" w:date="2021-07-29T13:07:00Z">
        <w:r w:rsidDel="00CF62E8">
          <w:delText xml:space="preserve"> </w:delText>
        </w:r>
      </w:del>
      <w:r>
        <w:t>“for teachers to plan for, and reflect upon, effective teaching and learning practices in numeracy” (Geiger et al., 2015b, p. 612). The use of contexts was central to Goos’ (2007) understanding of numeracy</w:t>
      </w:r>
      <w:ins w:id="70" w:author="Pat Coffey" w:date="2021-07-29T13:08:00Z">
        <w:r w:rsidR="00CF62E8">
          <w:t>.</w:t>
        </w:r>
      </w:ins>
      <w:del w:id="71" w:author="Pat Coffey" w:date="2021-07-29T13:08:00Z">
        <w:r w:rsidDel="00CF62E8">
          <w:delText>; furthermore,</w:delText>
        </w:r>
      </w:del>
      <w:r>
        <w:t xml:space="preserve"> </w:t>
      </w:r>
      <w:del w:id="72" w:author="Pat Coffey" w:date="2021-07-29T13:07:00Z">
        <w:r w:rsidDel="00CF62E8">
          <w:delText>research (</w:delText>
        </w:r>
      </w:del>
      <w:r>
        <w:t>Venkat and Winter</w:t>
      </w:r>
      <w:del w:id="73" w:author="Pat Coffey" w:date="2021-07-29T13:07:00Z">
        <w:r w:rsidDel="00CF62E8">
          <w:delText>,</w:delText>
        </w:r>
      </w:del>
      <w:r>
        <w:t xml:space="preserve"> </w:t>
      </w:r>
      <w:ins w:id="74" w:author="Pat Coffey" w:date="2021-07-29T13:07:00Z">
        <w:r w:rsidR="00CF62E8">
          <w:t>(</w:t>
        </w:r>
      </w:ins>
      <w:r>
        <w:t xml:space="preserve">2015) </w:t>
      </w:r>
      <w:ins w:id="75" w:author="Pat Coffey" w:date="2021-07-29T13:09:00Z">
        <w:r w:rsidR="00CF62E8">
          <w:t xml:space="preserve">found that </w:t>
        </w:r>
      </w:ins>
      <w:del w:id="76" w:author="Pat Coffey" w:date="2021-07-29T13:09:00Z">
        <w:r w:rsidDel="00CF62E8">
          <w:delText xml:space="preserve">has shown that even when contexts are used, more </w:delText>
        </w:r>
      </w:del>
      <w:r>
        <w:t>attention need</w:t>
      </w:r>
      <w:ins w:id="77" w:author="Pat Coffey" w:date="2021-08-03T11:07:00Z">
        <w:r w:rsidR="00FB2229">
          <w:t>ed</w:t>
        </w:r>
      </w:ins>
      <w:del w:id="78" w:author="Pat Coffey" w:date="2021-08-03T11:07:00Z">
        <w:r w:rsidDel="00FB2229">
          <w:delText>s</w:delText>
        </w:r>
      </w:del>
      <w:r>
        <w:t xml:space="preserve"> to be paid to how </w:t>
      </w:r>
      <w:ins w:id="79" w:author="Pat Coffey" w:date="2021-07-29T13:09:00Z">
        <w:r w:rsidR="00CF62E8">
          <w:t>numeracy in</w:t>
        </w:r>
      </w:ins>
      <w:del w:id="80" w:author="Pat Coffey" w:date="2021-07-29T13:09:00Z">
        <w:r w:rsidDel="00CF62E8">
          <w:delText>the</w:delText>
        </w:r>
      </w:del>
      <w:r>
        <w:t xml:space="preserve"> context is viewed, to ensure </w:t>
      </w:r>
      <w:del w:id="81" w:author="Pat Coffey" w:date="2021-07-29T13:31:00Z">
        <w:r w:rsidDel="00897DDD">
          <w:delText>that the</w:delText>
        </w:r>
      </w:del>
      <w:r>
        <w:t xml:space="preserve"> numeracy is adequately explained and justified</w:t>
      </w:r>
      <w:del w:id="82" w:author="Pat Coffey" w:date="2021-07-29T13:09:00Z">
        <w:r w:rsidDel="00CF62E8">
          <w:delText>,</w:delText>
        </w:r>
      </w:del>
      <w:ins w:id="83" w:author="Pat Coffey" w:date="2021-07-29T13:09:00Z">
        <w:r w:rsidR="00CF62E8">
          <w:t>.</w:t>
        </w:r>
      </w:ins>
      <w:r>
        <w:t xml:space="preserve"> </w:t>
      </w:r>
      <w:del w:id="84" w:author="Pat Coffey" w:date="2021-07-29T13:09:00Z">
        <w:r w:rsidDel="00CF62E8">
          <w:delText>and also to ensure there is no ambiguity between similar concepts having different meanings in different situations.</w:delText>
        </w:r>
      </w:del>
      <w:ins w:id="85" w:author="Pat Coffey" w:date="2021-07-29T13:09:00Z">
        <w:r w:rsidR="00CF62E8">
          <w:t xml:space="preserve"> </w:t>
        </w:r>
      </w:ins>
      <w:ins w:id="86" w:author="Pat Coffey" w:date="2021-07-29T13:10:00Z">
        <w:r w:rsidR="00CF62E8">
          <w:t xml:space="preserve">Askew (2015) </w:t>
        </w:r>
      </w:ins>
      <w:ins w:id="87" w:author="Pat Coffey" w:date="2021-07-29T13:16:00Z">
        <w:r w:rsidR="005E3118">
          <w:t xml:space="preserve">explained the need for being </w:t>
        </w:r>
      </w:ins>
      <w:ins w:id="88" w:author="Pat Coffey" w:date="2021-07-29T13:17:00Z">
        <w:r w:rsidR="005E3118">
          <w:t>interrogative</w:t>
        </w:r>
      </w:ins>
      <w:ins w:id="89" w:author="Pat Coffey" w:date="2021-07-29T13:16:00Z">
        <w:r w:rsidR="005E3118">
          <w:t xml:space="preserve"> and critical in nature in examining the manner in which numeracy is used to allow us to solve problems in different contexts.</w:t>
        </w:r>
      </w:ins>
    </w:p>
    <w:p w14:paraId="27B89C95" w14:textId="77777777" w:rsidR="005B2B0A" w:rsidRDefault="005B2B0A" w:rsidP="005B2B0A">
      <w:pPr>
        <w:rPr>
          <w:ins w:id="90" w:author="Pat Coffey" w:date="2021-08-03T14:54:00Z"/>
        </w:rPr>
      </w:pPr>
    </w:p>
    <w:p w14:paraId="705BBB8B" w14:textId="77777777" w:rsidR="007E4E98" w:rsidRDefault="007E4E98" w:rsidP="005B2B0A">
      <w:pPr>
        <w:rPr>
          <w:ins w:id="91" w:author="Pat Coffey" w:date="2021-08-03T14:54:00Z"/>
        </w:rPr>
      </w:pPr>
    </w:p>
    <w:p w14:paraId="0A36C547" w14:textId="77777777" w:rsidR="007E4E98" w:rsidRDefault="007E4E98" w:rsidP="005B2B0A">
      <w:pPr>
        <w:rPr>
          <w:ins w:id="92" w:author="Pat Coffey" w:date="2021-08-03T14:54:00Z"/>
        </w:rPr>
      </w:pPr>
    </w:p>
    <w:p w14:paraId="723AD8FB" w14:textId="77777777" w:rsidR="007E4E98" w:rsidRDefault="007E4E98" w:rsidP="005B2B0A"/>
    <w:p w14:paraId="56A30B1F" w14:textId="77777777" w:rsidR="005B2B0A" w:rsidRPr="003C4CE3" w:rsidRDefault="005B2B0A" w:rsidP="005B2B0A">
      <w:pPr>
        <w:rPr>
          <w:color w:val="000000" w:themeColor="text1"/>
        </w:rPr>
      </w:pPr>
      <w:r>
        <w:lastRenderedPageBreak/>
        <w:t xml:space="preserve">Figure 1. </w:t>
      </w:r>
      <w:r w:rsidRPr="0013314C">
        <w:rPr>
          <w:color w:val="000000" w:themeColor="text1"/>
        </w:rPr>
        <w:t xml:space="preserve">A critical orientation for numeracy </w:t>
      </w:r>
      <w:r>
        <w:t>(taken from Goos et al., 2012a, p. 4)</w:t>
      </w:r>
    </w:p>
    <w:p w14:paraId="47EE7A81" w14:textId="77777777" w:rsidR="005B2B0A" w:rsidRDefault="005B2B0A" w:rsidP="005B2B0A">
      <w:pPr>
        <w:pStyle w:val="Newparagraph"/>
      </w:pPr>
      <w:r>
        <w:rPr>
          <w:noProof/>
          <w:lang w:val="en-IE" w:eastAsia="en-IE"/>
        </w:rPr>
        <w:drawing>
          <wp:inline distT="0" distB="0" distL="0" distR="0" wp14:anchorId="7849B192" wp14:editId="3E2E2DF1">
            <wp:extent cx="3488551" cy="261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90869" cy="2612485"/>
                    </a:xfrm>
                    <a:prstGeom prst="rect">
                      <a:avLst/>
                    </a:prstGeom>
                  </pic:spPr>
                </pic:pic>
              </a:graphicData>
            </a:graphic>
          </wp:inline>
        </w:drawing>
      </w:r>
    </w:p>
    <w:p w14:paraId="22DE8354" w14:textId="77777777" w:rsidR="005B2B0A" w:rsidRDefault="005B2B0A" w:rsidP="005B2B0A">
      <w:pPr>
        <w:pStyle w:val="Newparagraph"/>
      </w:pPr>
    </w:p>
    <w:p w14:paraId="4D60E689" w14:textId="77777777" w:rsidR="00897DDD" w:rsidRDefault="005B2B0A" w:rsidP="005B2B0A">
      <w:pPr>
        <w:autoSpaceDE w:val="0"/>
        <w:autoSpaceDN w:val="0"/>
        <w:adjustRightInd w:val="0"/>
        <w:ind w:firstLine="720"/>
        <w:jc w:val="both"/>
        <w:rPr>
          <w:ins w:id="93" w:author="Pat Coffey" w:date="2021-07-29T13:32:00Z"/>
        </w:rPr>
      </w:pPr>
      <w:r>
        <w:t xml:space="preserve"> Zevenbergen (2004) concluded that </w:t>
      </w:r>
      <w:ins w:id="94" w:author="Pat Coffey" w:date="2021-07-29T13:33:00Z">
        <w:r w:rsidR="00897DDD">
          <w:t xml:space="preserve">since </w:t>
        </w:r>
      </w:ins>
      <w:del w:id="95" w:author="Pat Coffey" w:date="2021-07-29T13:33:00Z">
        <w:r w:rsidDel="00897DDD">
          <w:delText xml:space="preserve">due to the fact that the use of </w:delText>
        </w:r>
      </w:del>
      <w:r>
        <w:t xml:space="preserve">digital tools in workplaces </w:t>
      </w:r>
      <w:ins w:id="96" w:author="Pat Coffey" w:date="2021-07-29T13:33:00Z">
        <w:r w:rsidR="00897DDD">
          <w:t>are</w:t>
        </w:r>
      </w:ins>
      <w:del w:id="97" w:author="Pat Coffey" w:date="2021-07-29T13:33:00Z">
        <w:r w:rsidDel="00897DDD">
          <w:delText>is</w:delText>
        </w:r>
      </w:del>
      <w:r>
        <w:t xml:space="preserve"> now ubiquitous</w:t>
      </w:r>
      <w:ins w:id="98" w:author="Pat Coffey" w:date="2021-08-03T15:30:00Z">
        <w:r w:rsidR="00694A7C">
          <w:t>;</w:t>
        </w:r>
      </w:ins>
      <w:del w:id="99" w:author="Pat Coffey" w:date="2021-08-03T15:30:00Z">
        <w:r w:rsidDel="00694A7C">
          <w:delText>,</w:delText>
        </w:r>
      </w:del>
      <w:r>
        <w:t xml:space="preserve"> </w:t>
      </w:r>
      <w:del w:id="100" w:author="Pat Coffey" w:date="2021-08-03T15:30:00Z">
        <w:r w:rsidDel="00694A7C">
          <w:delText xml:space="preserve">that </w:delText>
        </w:r>
      </w:del>
      <w:r>
        <w:t>this allowed for more innovative approaches to solving problems. Geiger et al.</w:t>
      </w:r>
      <w:del w:id="101" w:author="Pat Coffey" w:date="2021-07-29T13:33:00Z">
        <w:r w:rsidDel="00897DDD">
          <w:delText>,</w:delText>
        </w:r>
      </w:del>
      <w:r>
        <w:t xml:space="preserve"> (2015b) described that tools, including digital tools, help bring</w:t>
      </w:r>
      <w:del w:id="102" w:author="Pat Coffey" w:date="2021-07-29T13:33:00Z">
        <w:r w:rsidDel="00897DDD">
          <w:delText>ing</w:delText>
        </w:r>
      </w:del>
      <w:r>
        <w:t xml:space="preserve"> about and shap</w:t>
      </w:r>
      <w:ins w:id="103" w:author="Pat Coffey" w:date="2021-07-29T13:33:00Z">
        <w:r w:rsidR="00897DDD">
          <w:t>e</w:t>
        </w:r>
      </w:ins>
      <w:del w:id="104" w:author="Pat Coffey" w:date="2021-07-29T13:33:00Z">
        <w:r w:rsidDel="00897DDD">
          <w:delText>ing</w:delText>
        </w:r>
      </w:del>
      <w:r>
        <w:t xml:space="preserve"> thinking</w:t>
      </w:r>
      <w:ins w:id="105" w:author="Pat Coffey" w:date="2021-07-29T13:33:00Z">
        <w:r w:rsidR="00897DDD">
          <w:t xml:space="preserve">. </w:t>
        </w:r>
      </w:ins>
      <w:ins w:id="106" w:author="Pat Coffey" w:date="2021-07-29T13:34:00Z">
        <w:r w:rsidR="00897DDD">
          <w:t>These tools</w:t>
        </w:r>
      </w:ins>
      <w:del w:id="107" w:author="Pat Coffey" w:date="2021-07-29T13:34:00Z">
        <w:r w:rsidDel="00897DDD">
          <w:delText xml:space="preserve"> and that they</w:delText>
        </w:r>
      </w:del>
      <w:r>
        <w:t xml:space="preserve"> have helped in allowing tasks to be more critical in nature once teachers were clear on the initial intent of their use.  Ireland’s national strategy for literacy and numeracy only referenced the use of digital media and digital literacy in relation to literacy as opposed to numeracy (DES, 2011a). The subsequent interim report did however mention the use of digital technology for students to both develop their understanding and skills of a concept (DES, 2017a). </w:t>
      </w:r>
      <w:ins w:id="108" w:author="Pat Coffey" w:date="2021-07-29T13:32:00Z">
        <w:r w:rsidR="00897DDD">
          <w:t xml:space="preserve">Internationally, </w:t>
        </w:r>
      </w:ins>
      <w:del w:id="109" w:author="Pat Coffey" w:date="2021-07-29T13:32:00Z">
        <w:r w:rsidDel="00897DDD">
          <w:delText>T</w:delText>
        </w:r>
      </w:del>
      <w:ins w:id="110" w:author="Pat Coffey" w:date="2021-07-29T13:32:00Z">
        <w:r w:rsidR="00897DDD">
          <w:t>t</w:t>
        </w:r>
      </w:ins>
      <w:r>
        <w:t>he tools specified in the 2018 round of PISA in the assessing students levels of mathematical literacy were</w:t>
      </w:r>
      <w:del w:id="111" w:author="Pat Coffey" w:date="2021-07-29T13:34:00Z">
        <w:r w:rsidDel="00F3605A">
          <w:delText xml:space="preserve"> </w:delText>
        </w:r>
      </w:del>
      <w:r>
        <w:t xml:space="preserve"> a calculator, ruler or a spreadsheet (OECD, 2019) which are a subset of the digital tools included in Goos’s (2007) model</w:t>
      </w:r>
      <w:ins w:id="112" w:author="Pat Coffey" w:date="2021-07-29T13:34:00Z">
        <w:r w:rsidR="00F3605A">
          <w:t>, but only two of which would be deemed digital</w:t>
        </w:r>
      </w:ins>
      <w:r>
        <w:t xml:space="preserve">. </w:t>
      </w:r>
      <w:ins w:id="113" w:author="Pat Coffey" w:date="2021-07-29T13:36:00Z">
        <w:r w:rsidR="00F3605A">
          <w:t xml:space="preserve">Goos (2007) model included representational, physical and digital tools. </w:t>
        </w:r>
      </w:ins>
    </w:p>
    <w:p w14:paraId="1978F861" w14:textId="77777777" w:rsidR="00897DDD" w:rsidRDefault="00897DDD" w:rsidP="005B2B0A">
      <w:pPr>
        <w:autoSpaceDE w:val="0"/>
        <w:autoSpaceDN w:val="0"/>
        <w:adjustRightInd w:val="0"/>
        <w:ind w:firstLine="720"/>
        <w:jc w:val="both"/>
        <w:rPr>
          <w:ins w:id="114" w:author="Pat Coffey" w:date="2021-07-29T13:32:00Z"/>
        </w:rPr>
      </w:pPr>
    </w:p>
    <w:p w14:paraId="50DD5636" w14:textId="77777777" w:rsidR="005B2B0A" w:rsidRDefault="005B2B0A" w:rsidP="005B2B0A">
      <w:pPr>
        <w:autoSpaceDE w:val="0"/>
        <w:autoSpaceDN w:val="0"/>
        <w:adjustRightInd w:val="0"/>
        <w:ind w:firstLine="720"/>
        <w:jc w:val="both"/>
      </w:pPr>
      <w:del w:id="115" w:author="Pat Coffey" w:date="2021-07-29T13:40:00Z">
        <w:r w:rsidDel="00F3605A">
          <w:lastRenderedPageBreak/>
          <w:delText xml:space="preserve">The </w:delText>
        </w:r>
      </w:del>
      <w:del w:id="116" w:author="Pat Coffey" w:date="2021-07-29T13:35:00Z">
        <w:r w:rsidDel="00F3605A">
          <w:delText xml:space="preserve">three groups of  tools in </w:delText>
        </w:r>
      </w:del>
      <w:del w:id="117" w:author="Pat Coffey" w:date="2021-07-29T13:40:00Z">
        <w:r w:rsidDel="00F3605A">
          <w:delText>Goos</w:delText>
        </w:r>
      </w:del>
      <w:del w:id="118" w:author="Pat Coffey" w:date="2021-07-29T13:35:00Z">
        <w:r w:rsidDel="00F3605A">
          <w:delText>’s</w:delText>
        </w:r>
      </w:del>
      <w:del w:id="119" w:author="Pat Coffey" w:date="2021-07-29T13:40:00Z">
        <w:r w:rsidDel="00F3605A">
          <w:delText xml:space="preserve"> (2007) model included representational, physical, or digital, whereas the positive dispositions involved enabled the citizens to be flexible and engage in the task or problem at hand (Goos et al., 2012a). In addition to concepts and skills in the various contexts problem solving strategies and estimation skills are also deemed integral numeracy skills (Zevenbergen, 2004). However, considering that </w:delText>
        </w:r>
      </w:del>
      <w:r>
        <w:t xml:space="preserve">Geiger et al. (2015b) made reference to the fact that all aspects of the Goos (2007) </w:t>
      </w:r>
      <w:ins w:id="120" w:author="Pat Coffey" w:date="2021-08-03T15:30:00Z">
        <w:r w:rsidR="00694A7C">
          <w:t xml:space="preserve">model </w:t>
        </w:r>
      </w:ins>
      <w:r>
        <w:t>are interrelated with contexts being central</w:t>
      </w:r>
      <w:ins w:id="121" w:author="Pat Coffey" w:date="2021-08-03T15:31:00Z">
        <w:r w:rsidR="00694A7C">
          <w:t>.</w:t>
        </w:r>
      </w:ins>
      <w:del w:id="122" w:author="Pat Coffey" w:date="2021-08-03T15:31:00Z">
        <w:r w:rsidDel="00694A7C">
          <w:delText>,</w:delText>
        </w:r>
      </w:del>
      <w:r>
        <w:t xml:space="preserve"> </w:t>
      </w:r>
      <w:ins w:id="123" w:author="Pat Coffey" w:date="2021-08-03T15:31:00Z">
        <w:r w:rsidR="00694A7C">
          <w:t>T</w:t>
        </w:r>
      </w:ins>
      <w:del w:id="124" w:author="Pat Coffey" w:date="2021-08-03T15:31:00Z">
        <w:r w:rsidDel="00694A7C">
          <w:delText>t</w:delText>
        </w:r>
      </w:del>
      <w:r>
        <w:t>he researchers involved in this study believe</w:t>
      </w:r>
      <w:del w:id="125" w:author="Pat Coffey" w:date="2021-08-03T15:31:00Z">
        <w:r w:rsidDel="00694A7C">
          <w:delText>d</w:delText>
        </w:r>
      </w:del>
      <w:r>
        <w:t xml:space="preserve"> that the concept of the critical orientation was loose and needed to be more specific. Nevertheless, the researchers accept that Geiger et al. (2015b) were referring to skills such as justification</w:t>
      </w:r>
      <w:del w:id="126" w:author="Pat Coffey" w:date="2021-08-03T15:32:00Z">
        <w:r w:rsidDel="00694A7C">
          <w:delText>. Subsequently Bennison et al. (2020) have referred to the critical orientation in a study but it was felt that a more definite list of critical orientation skills would be more appropriate for the participants to engage with what Askew (2015) referred to as the critical orientation</w:delText>
        </w:r>
      </w:del>
      <w:r>
        <w:t xml:space="preserve">. This critical orientation was subsequently described as using mathematical information to: </w:t>
      </w:r>
      <w:r w:rsidRPr="00F15EBC">
        <w:t>“</w:t>
      </w:r>
      <w:r w:rsidRPr="003C4FD1">
        <w:rPr>
          <w:lang w:val="en-IE"/>
        </w:rPr>
        <w:t>make decisions and judgements; add support to a</w:t>
      </w:r>
      <w:r w:rsidRPr="00F15EBC">
        <w:rPr>
          <w:lang w:val="en-IE"/>
        </w:rPr>
        <w:t>rguments; challenge an argument</w:t>
      </w:r>
      <w:r>
        <w:rPr>
          <w:lang w:val="en-IE"/>
        </w:rPr>
        <w:t xml:space="preserve"> </w:t>
      </w:r>
      <w:r w:rsidRPr="003C4FD1">
        <w:rPr>
          <w:lang w:val="en-IE"/>
        </w:rPr>
        <w:t>or position</w:t>
      </w:r>
      <w:r>
        <w:rPr>
          <w:lang w:val="en-IE"/>
        </w:rPr>
        <w:t>”</w:t>
      </w:r>
      <w:ins w:id="127" w:author="Pat Coffey" w:date="2021-08-03T11:08:00Z">
        <w:r w:rsidR="00FB2229">
          <w:rPr>
            <w:lang w:val="en-IE"/>
          </w:rPr>
          <w:t xml:space="preserve"> </w:t>
        </w:r>
      </w:ins>
      <w:r>
        <w:rPr>
          <w:lang w:val="en-IE"/>
        </w:rPr>
        <w:t>(Bennison et al., 2020, p. 1022)</w:t>
      </w:r>
      <w:ins w:id="128" w:author="Pat Coffey" w:date="2021-07-29T13:42:00Z">
        <w:r w:rsidR="00F3605A">
          <w:rPr>
            <w:lang w:val="en-IE"/>
          </w:rPr>
          <w:t>.</w:t>
        </w:r>
      </w:ins>
      <w:r>
        <w:rPr>
          <w:lang w:val="en-IE"/>
        </w:rPr>
        <w:t xml:space="preserve"> </w:t>
      </w:r>
      <w:ins w:id="129" w:author="Pat Coffey" w:date="2021-07-29T13:42:00Z">
        <w:r w:rsidR="00F3605A">
          <w:rPr>
            <w:lang w:val="en-IE"/>
          </w:rPr>
          <w:t xml:space="preserve">This orientation is </w:t>
        </w:r>
      </w:ins>
      <w:del w:id="130" w:author="Pat Coffey" w:date="2021-07-29T13:42:00Z">
        <w:r w:rsidDel="00F3605A">
          <w:rPr>
            <w:lang w:val="en-IE"/>
          </w:rPr>
          <w:delText>which are</w:delText>
        </w:r>
      </w:del>
      <w:r>
        <w:rPr>
          <w:lang w:val="en-IE"/>
        </w:rPr>
        <w:t xml:space="preserve"> consistent with Ireland’s policy which states students whilst engaging with numeracy “</w:t>
      </w:r>
      <w:r>
        <w:t>engage in problem solving, using investigation and reasoning skills” (DES, 2017a, p. 12), thus demonstrating a shift from the earlier simplistic definition set out by Ireland’s government (DES, 2005</w:t>
      </w:r>
      <w:ins w:id="131" w:author="Pat Coffey" w:date="2021-07-29T13:42:00Z">
        <w:r w:rsidR="00F3605A">
          <w:t>).</w:t>
        </w:r>
      </w:ins>
      <w:del w:id="132" w:author="Pat Coffey" w:date="2021-07-29T13:42:00Z">
        <w:r w:rsidDel="00F3605A">
          <w:delText>). This is an important shift because contexts in which tools are used to solve problems as</w:delText>
        </w:r>
      </w:del>
      <w:r>
        <w:t xml:space="preserve"> Gravemeijer et al. (2017) pointed out </w:t>
      </w:r>
      <w:ins w:id="133" w:author="Pat Coffey" w:date="2021-08-03T11:09:00Z">
        <w:r w:rsidR="00FB2229">
          <w:t xml:space="preserve">the </w:t>
        </w:r>
      </w:ins>
      <w:r>
        <w:t>need to balance the inclusion of contexts in which mathematics in itself is the goal in school. They also explained the need to use experiences outside of school in which tools are used in a meaningful manner to prepare students for a life of work and societal demands when students are finished in school.</w:t>
      </w:r>
    </w:p>
    <w:p w14:paraId="56413F91" w14:textId="77777777" w:rsidR="005B2B0A" w:rsidRDefault="005B2B0A" w:rsidP="005B2B0A">
      <w:pPr>
        <w:pStyle w:val="Newparagraph"/>
        <w:ind w:firstLine="0"/>
      </w:pPr>
      <w:r>
        <w:t xml:space="preserve"> </w:t>
      </w:r>
    </w:p>
    <w:p w14:paraId="2030715F" w14:textId="77777777" w:rsidR="005B2B0A" w:rsidRPr="008765D3" w:rsidRDefault="005B2B0A" w:rsidP="005B2B0A">
      <w:pPr>
        <w:pStyle w:val="Heading2"/>
        <w:spacing w:before="0"/>
      </w:pPr>
      <w:r>
        <w:t xml:space="preserve">1.2 </w:t>
      </w:r>
      <w:r w:rsidRPr="008765D3">
        <w:t>Teachers’ identity knowledge and emotions</w:t>
      </w:r>
    </w:p>
    <w:p w14:paraId="7D7A1F3A" w14:textId="77777777" w:rsidR="005B2B0A" w:rsidRDefault="005B2B0A" w:rsidP="005B2B0A">
      <w:pPr>
        <w:ind w:firstLine="720"/>
        <w:jc w:val="both"/>
      </w:pPr>
      <w:r>
        <w:t>T</w:t>
      </w:r>
      <w:r w:rsidRPr="00E063A8">
        <w:t>he teaching of numeracy was the resp</w:t>
      </w:r>
      <w:r>
        <w:t>onsibility of all teachers following on from</w:t>
      </w:r>
      <w:r w:rsidRPr="00E063A8">
        <w:t xml:space="preserve"> the inception of DEIS planning in 2005 (DES, 2005). This shared responsibility w</w:t>
      </w:r>
      <w:r>
        <w:t>as further corroborated by the n</w:t>
      </w:r>
      <w:r w:rsidRPr="00E063A8">
        <w:t>ational strategy in 2011 (DES, 2011</w:t>
      </w:r>
      <w:r>
        <w:t>a</w:t>
      </w:r>
      <w:r w:rsidRPr="00E063A8">
        <w:t xml:space="preserve">) and the introduction of school self-evaluation in 2012 (DES, 2012). Considering numeracy context dictates the content for numeracy (Goos, 2007); and the fact numeracy was still seen in the mathematics space by teachers in DEIS schools </w:t>
      </w:r>
      <w:r w:rsidRPr="00C50CB8">
        <w:t xml:space="preserve">(DES, 2011b, 2015b); </w:t>
      </w:r>
      <w:r w:rsidRPr="00E063A8">
        <w:t xml:space="preserve">challenges invariably existed </w:t>
      </w:r>
      <w:del w:id="134" w:author="Pat Coffey" w:date="2021-07-29T13:48:00Z">
        <w:r w:rsidRPr="00E063A8" w:rsidDel="004D42E8">
          <w:delText>moving to</w:delText>
        </w:r>
      </w:del>
      <w:del w:id="135" w:author="Pat Coffey" w:date="2021-07-29T13:49:00Z">
        <w:r w:rsidRPr="00E063A8" w:rsidDel="004D42E8">
          <w:delText>wards numeracy</w:delText>
        </w:r>
      </w:del>
      <w:ins w:id="136" w:author="Pat Coffey" w:date="2021-07-29T13:49:00Z">
        <w:r w:rsidR="004D42E8">
          <w:t xml:space="preserve">if numeracy was to be </w:t>
        </w:r>
      </w:ins>
      <w:del w:id="137" w:author="Pat Coffey" w:date="2021-07-29T13:49:00Z">
        <w:r w:rsidRPr="00E063A8" w:rsidDel="004D42E8">
          <w:delText xml:space="preserve"> </w:delText>
        </w:r>
      </w:del>
      <w:ins w:id="138" w:author="Pat Coffey" w:date="2021-07-29T13:50:00Z">
        <w:r w:rsidR="004D42E8">
          <w:t>seen</w:t>
        </w:r>
      </w:ins>
      <w:del w:id="139" w:author="Pat Coffey" w:date="2021-07-29T13:49:00Z">
        <w:r w:rsidRPr="00E063A8" w:rsidDel="004D42E8">
          <w:delText>being seen</w:delText>
        </w:r>
      </w:del>
      <w:r w:rsidRPr="00E063A8">
        <w:t xml:space="preserve"> as the responsibility of all teachers. Research in the Iris</w:t>
      </w:r>
      <w:r>
        <w:t>h context has</w:t>
      </w:r>
      <w:r w:rsidRPr="00E063A8">
        <w:t xml:space="preserve"> shown that teachers identified themselves as teachers of </w:t>
      </w:r>
      <w:r w:rsidRPr="00E063A8">
        <w:lastRenderedPageBreak/>
        <w:t>particular subject areas (Ní Ríordáin et al., 2016)</w:t>
      </w:r>
      <w:r>
        <w:t>, which could have been challenging to them</w:t>
      </w:r>
      <w:ins w:id="140" w:author="Pat Coffey" w:date="2021-08-03T11:11:00Z">
        <w:r w:rsidR="00FB2229">
          <w:t>,</w:t>
        </w:r>
      </w:ins>
      <w:r>
        <w:t xml:space="preserve"> given the national strategy stat</w:t>
      </w:r>
      <w:del w:id="141" w:author="Pat Coffey" w:date="2021-08-03T11:10:00Z">
        <w:r w:rsidDel="00FB2229">
          <w:delText>i</w:delText>
        </w:r>
      </w:del>
      <w:ins w:id="142" w:author="Pat Coffey" w:date="2021-08-03T11:10:00Z">
        <w:r w:rsidR="00FB2229">
          <w:t>ed</w:t>
        </w:r>
      </w:ins>
      <w:del w:id="143" w:author="Pat Coffey" w:date="2021-08-03T11:10:00Z">
        <w:r w:rsidDel="00FB2229">
          <w:delText>ng</w:delText>
        </w:r>
      </w:del>
      <w:r>
        <w:t xml:space="preserve"> </w:t>
      </w:r>
      <w:ins w:id="144" w:author="Pat Coffey" w:date="2021-08-03T11:10:00Z">
        <w:r w:rsidR="00FB2229">
          <w:t>that the teaching of numeracy was now every teachers</w:t>
        </w:r>
      </w:ins>
      <w:ins w:id="145" w:author="Pat Coffey" w:date="2021-08-03T11:11:00Z">
        <w:r w:rsidR="00FB2229">
          <w:t>’ responsibility</w:t>
        </w:r>
      </w:ins>
      <w:ins w:id="146" w:author="Pat Coffey" w:date="2021-08-03T11:12:00Z">
        <w:r w:rsidR="00FB2229">
          <w:t xml:space="preserve"> (DES, 2011a).</w:t>
        </w:r>
      </w:ins>
      <w:del w:id="147" w:author="Pat Coffey" w:date="2021-08-03T11:11:00Z">
        <w:r w:rsidDel="00FB2229">
          <w:delText>it was their responsibility</w:delText>
        </w:r>
      </w:del>
      <w:del w:id="148" w:author="Pat Coffey" w:date="2021-08-03T11:12:00Z">
        <w:r w:rsidDel="00FB2229">
          <w:delText xml:space="preserve"> in “developing and consolidating students’ ability to use literacy and numeracy” (DES, 2011a p. 11)</w:delText>
        </w:r>
        <w:r w:rsidRPr="00E063A8" w:rsidDel="00FB2229">
          <w:delText>.</w:delText>
        </w:r>
      </w:del>
      <w:r w:rsidRPr="00E063A8">
        <w:t xml:space="preserve"> Bennison (2015a) developed an analytical framework for identity as an embedder of numeracy as seen here in Table 1.</w:t>
      </w:r>
    </w:p>
    <w:p w14:paraId="510CEC7B" w14:textId="77777777" w:rsidR="004D42E8" w:rsidRDefault="004D42E8" w:rsidP="004D42E8">
      <w:pPr>
        <w:spacing w:line="240" w:lineRule="auto"/>
        <w:jc w:val="both"/>
        <w:rPr>
          <w:ins w:id="149" w:author="Pat Coffey" w:date="2021-07-29T13:52:00Z"/>
        </w:rPr>
      </w:pPr>
      <w:ins w:id="150" w:author="Pat Coffey" w:date="2021-07-29T13:52:00Z">
        <w:r>
          <w:t>Table</w:t>
        </w:r>
        <w:r w:rsidRPr="00E063A8">
          <w:t xml:space="preserve"> 1. </w:t>
        </w:r>
        <w:r>
          <w:rPr>
            <w:color w:val="000000" w:themeColor="text1"/>
          </w:rPr>
          <w:t>Conceptual</w:t>
        </w:r>
        <w:r w:rsidRPr="00E063A8">
          <w:rPr>
            <w:color w:val="000000" w:themeColor="text1"/>
          </w:rPr>
          <w:t xml:space="preserve"> framework for identity as an embedder of numeracy </w:t>
        </w:r>
        <w:r>
          <w:rPr>
            <w:color w:val="000000" w:themeColor="text1"/>
          </w:rPr>
          <w:t xml:space="preserve">(taken from </w:t>
        </w:r>
        <w:r w:rsidRPr="00E063A8">
          <w:rPr>
            <w:color w:val="000000" w:themeColor="text1"/>
          </w:rPr>
          <w:t xml:space="preserve">Bennison, 2015a, </w:t>
        </w:r>
        <w:r>
          <w:rPr>
            <w:color w:val="000000" w:themeColor="text1"/>
          </w:rPr>
          <w:t>p. 15)</w:t>
        </w:r>
      </w:ins>
    </w:p>
    <w:p w14:paraId="77D900A0" w14:textId="77777777" w:rsidR="004D42E8" w:rsidRPr="00E063A8" w:rsidRDefault="004D42E8" w:rsidP="004D42E8">
      <w:pPr>
        <w:spacing w:line="240" w:lineRule="auto"/>
        <w:jc w:val="both"/>
        <w:rPr>
          <w:ins w:id="151" w:author="Pat Coffey" w:date="2021-07-29T13:52:00Z"/>
        </w:rPr>
      </w:pPr>
    </w:p>
    <w:tbl>
      <w:tblPr>
        <w:tblStyle w:val="TableGrid"/>
        <w:tblW w:w="5000" w:type="pct"/>
        <w:tblLook w:val="04A0" w:firstRow="1" w:lastRow="0" w:firstColumn="1" w:lastColumn="0" w:noHBand="0" w:noVBand="1"/>
      </w:tblPr>
      <w:tblGrid>
        <w:gridCol w:w="4211"/>
        <w:gridCol w:w="4278"/>
      </w:tblGrid>
      <w:tr w:rsidR="004D42E8" w:rsidRPr="00E063A8" w14:paraId="0FEA776B" w14:textId="77777777" w:rsidTr="002125BA">
        <w:trPr>
          <w:ins w:id="152" w:author="Pat Coffey" w:date="2021-07-29T13:52:00Z"/>
        </w:trPr>
        <w:tc>
          <w:tcPr>
            <w:tcW w:w="2480" w:type="pct"/>
          </w:tcPr>
          <w:p w14:paraId="5AF9E113" w14:textId="77777777" w:rsidR="004D42E8" w:rsidRPr="00E063A8" w:rsidRDefault="004D42E8" w:rsidP="002125BA">
            <w:pPr>
              <w:spacing w:line="240" w:lineRule="auto"/>
              <w:jc w:val="center"/>
              <w:rPr>
                <w:ins w:id="153" w:author="Pat Coffey" w:date="2021-07-29T13:52:00Z"/>
                <w:rFonts w:asciiTheme="minorHAnsi" w:hAnsiTheme="minorHAnsi"/>
                <w:b/>
                <w:color w:val="auto"/>
              </w:rPr>
            </w:pPr>
            <w:ins w:id="154" w:author="Pat Coffey" w:date="2021-07-29T13:52:00Z">
              <w:r w:rsidRPr="00E063A8">
                <w:rPr>
                  <w:rFonts w:asciiTheme="minorHAnsi" w:hAnsiTheme="minorHAnsi"/>
                  <w:b/>
                  <w:color w:val="auto"/>
                </w:rPr>
                <w:t>Domains of Influence</w:t>
              </w:r>
            </w:ins>
          </w:p>
        </w:tc>
        <w:tc>
          <w:tcPr>
            <w:tcW w:w="2520" w:type="pct"/>
          </w:tcPr>
          <w:p w14:paraId="3F3C85EC" w14:textId="77777777" w:rsidR="004D42E8" w:rsidRPr="00E063A8" w:rsidRDefault="004D42E8" w:rsidP="002125BA">
            <w:pPr>
              <w:spacing w:line="240" w:lineRule="auto"/>
              <w:jc w:val="center"/>
              <w:rPr>
                <w:ins w:id="155" w:author="Pat Coffey" w:date="2021-07-29T13:52:00Z"/>
                <w:rFonts w:asciiTheme="minorHAnsi" w:hAnsiTheme="minorHAnsi"/>
                <w:b/>
                <w:color w:val="auto"/>
              </w:rPr>
            </w:pPr>
            <w:ins w:id="156" w:author="Pat Coffey" w:date="2021-07-29T13:52:00Z">
              <w:r w:rsidRPr="00E063A8">
                <w:rPr>
                  <w:rFonts w:asciiTheme="minorHAnsi" w:hAnsiTheme="minorHAnsi"/>
                  <w:b/>
                  <w:color w:val="auto"/>
                </w:rPr>
                <w:t>Characteristics</w:t>
              </w:r>
            </w:ins>
          </w:p>
        </w:tc>
      </w:tr>
      <w:tr w:rsidR="004D42E8" w:rsidRPr="00E063A8" w14:paraId="39387F85" w14:textId="77777777" w:rsidTr="002125BA">
        <w:trPr>
          <w:trHeight w:val="794"/>
          <w:ins w:id="157" w:author="Pat Coffey" w:date="2021-07-29T13:52:00Z"/>
        </w:trPr>
        <w:tc>
          <w:tcPr>
            <w:tcW w:w="2480" w:type="pct"/>
          </w:tcPr>
          <w:p w14:paraId="30F3FEB1" w14:textId="77777777" w:rsidR="004D42E8" w:rsidRPr="00E063A8" w:rsidRDefault="004D42E8" w:rsidP="002125BA">
            <w:pPr>
              <w:spacing w:line="240" w:lineRule="auto"/>
              <w:jc w:val="both"/>
              <w:rPr>
                <w:ins w:id="158" w:author="Pat Coffey" w:date="2021-07-29T13:52:00Z"/>
                <w:rFonts w:asciiTheme="minorHAnsi" w:hAnsiTheme="minorHAnsi"/>
                <w:color w:val="auto"/>
              </w:rPr>
            </w:pPr>
            <w:ins w:id="159" w:author="Pat Coffey" w:date="2021-07-29T13:52:00Z">
              <w:r w:rsidRPr="00E063A8">
                <w:rPr>
                  <w:rFonts w:asciiTheme="minorHAnsi" w:hAnsiTheme="minorHAnsi"/>
                  <w:color w:val="auto"/>
                </w:rPr>
                <w:t>Knowledge</w:t>
              </w:r>
            </w:ins>
          </w:p>
        </w:tc>
        <w:tc>
          <w:tcPr>
            <w:tcW w:w="2520" w:type="pct"/>
          </w:tcPr>
          <w:p w14:paraId="1B7E9655" w14:textId="77777777" w:rsidR="004D42E8" w:rsidRPr="00E063A8" w:rsidRDefault="004D42E8" w:rsidP="002125BA">
            <w:pPr>
              <w:spacing w:line="240" w:lineRule="auto"/>
              <w:jc w:val="both"/>
              <w:rPr>
                <w:ins w:id="160" w:author="Pat Coffey" w:date="2021-07-29T13:52:00Z"/>
                <w:rFonts w:asciiTheme="minorHAnsi" w:hAnsiTheme="minorHAnsi"/>
                <w:color w:val="auto"/>
              </w:rPr>
            </w:pPr>
            <w:ins w:id="161" w:author="Pat Coffey" w:date="2021-07-29T13:52:00Z">
              <w:r w:rsidRPr="00E063A8">
                <w:rPr>
                  <w:rFonts w:asciiTheme="minorHAnsi" w:hAnsiTheme="minorHAnsi"/>
                  <w:color w:val="auto"/>
                </w:rPr>
                <w:t>Mathematics content knowledge</w:t>
              </w:r>
            </w:ins>
          </w:p>
          <w:p w14:paraId="625A0009" w14:textId="77777777" w:rsidR="004D42E8" w:rsidRPr="00E063A8" w:rsidRDefault="004D42E8" w:rsidP="002125BA">
            <w:pPr>
              <w:spacing w:line="240" w:lineRule="auto"/>
              <w:jc w:val="both"/>
              <w:rPr>
                <w:ins w:id="162" w:author="Pat Coffey" w:date="2021-07-29T13:52:00Z"/>
                <w:rFonts w:asciiTheme="minorHAnsi" w:hAnsiTheme="minorHAnsi"/>
                <w:color w:val="auto"/>
              </w:rPr>
            </w:pPr>
            <w:ins w:id="163" w:author="Pat Coffey" w:date="2021-07-29T13:52:00Z">
              <w:r w:rsidRPr="00E063A8">
                <w:rPr>
                  <w:rFonts w:asciiTheme="minorHAnsi" w:hAnsiTheme="minorHAnsi"/>
                  <w:color w:val="auto"/>
                </w:rPr>
                <w:t>Pedagogical content knowledge</w:t>
              </w:r>
            </w:ins>
          </w:p>
          <w:p w14:paraId="31C04C36" w14:textId="77777777" w:rsidR="004D42E8" w:rsidRPr="00E063A8" w:rsidRDefault="004D42E8" w:rsidP="002125BA">
            <w:pPr>
              <w:spacing w:line="240" w:lineRule="auto"/>
              <w:jc w:val="both"/>
              <w:rPr>
                <w:ins w:id="164" w:author="Pat Coffey" w:date="2021-07-29T13:52:00Z"/>
                <w:rFonts w:asciiTheme="minorHAnsi" w:hAnsiTheme="minorHAnsi"/>
                <w:color w:val="auto"/>
              </w:rPr>
            </w:pPr>
            <w:ins w:id="165" w:author="Pat Coffey" w:date="2021-07-29T13:52:00Z">
              <w:r w:rsidRPr="00E063A8">
                <w:rPr>
                  <w:rFonts w:asciiTheme="minorHAnsi" w:hAnsiTheme="minorHAnsi"/>
                  <w:color w:val="auto"/>
                </w:rPr>
                <w:t>Curriculum knowledge</w:t>
              </w:r>
            </w:ins>
          </w:p>
        </w:tc>
      </w:tr>
      <w:tr w:rsidR="004D42E8" w:rsidRPr="00E063A8" w14:paraId="1ED239BA" w14:textId="77777777" w:rsidTr="002125BA">
        <w:trPr>
          <w:trHeight w:val="794"/>
          <w:ins w:id="166" w:author="Pat Coffey" w:date="2021-07-29T13:52:00Z"/>
        </w:trPr>
        <w:tc>
          <w:tcPr>
            <w:tcW w:w="2480" w:type="pct"/>
          </w:tcPr>
          <w:p w14:paraId="4780EB3B" w14:textId="77777777" w:rsidR="004D42E8" w:rsidRPr="00E063A8" w:rsidRDefault="004D42E8" w:rsidP="002125BA">
            <w:pPr>
              <w:spacing w:line="240" w:lineRule="auto"/>
              <w:jc w:val="both"/>
              <w:rPr>
                <w:ins w:id="167" w:author="Pat Coffey" w:date="2021-07-29T13:52:00Z"/>
                <w:rFonts w:asciiTheme="minorHAnsi" w:hAnsiTheme="minorHAnsi"/>
                <w:color w:val="auto"/>
              </w:rPr>
            </w:pPr>
            <w:ins w:id="168" w:author="Pat Coffey" w:date="2021-07-29T13:52:00Z">
              <w:r w:rsidRPr="00E063A8">
                <w:rPr>
                  <w:rFonts w:asciiTheme="minorHAnsi" w:hAnsiTheme="minorHAnsi"/>
                  <w:color w:val="auto"/>
                </w:rPr>
                <w:t>Affective</w:t>
              </w:r>
            </w:ins>
          </w:p>
        </w:tc>
        <w:tc>
          <w:tcPr>
            <w:tcW w:w="2520" w:type="pct"/>
          </w:tcPr>
          <w:p w14:paraId="37CD0F13" w14:textId="77777777" w:rsidR="004D42E8" w:rsidRPr="00E063A8" w:rsidRDefault="004D42E8" w:rsidP="002125BA">
            <w:pPr>
              <w:spacing w:line="240" w:lineRule="auto"/>
              <w:rPr>
                <w:ins w:id="169" w:author="Pat Coffey" w:date="2021-07-29T13:52:00Z"/>
                <w:rFonts w:asciiTheme="minorHAnsi" w:hAnsiTheme="minorHAnsi"/>
                <w:color w:val="auto"/>
              </w:rPr>
            </w:pPr>
            <w:ins w:id="170" w:author="Pat Coffey" w:date="2021-07-29T13:52:00Z">
              <w:r w:rsidRPr="00E063A8">
                <w:rPr>
                  <w:rFonts w:asciiTheme="minorHAnsi" w:hAnsiTheme="minorHAnsi"/>
                  <w:color w:val="auto"/>
                </w:rPr>
                <w:t>Personal conception of numeracy</w:t>
              </w:r>
            </w:ins>
          </w:p>
          <w:p w14:paraId="50C8212C" w14:textId="77777777" w:rsidR="004D42E8" w:rsidRPr="00E063A8" w:rsidRDefault="004D42E8" w:rsidP="002125BA">
            <w:pPr>
              <w:spacing w:line="240" w:lineRule="auto"/>
              <w:rPr>
                <w:ins w:id="171" w:author="Pat Coffey" w:date="2021-07-29T13:52:00Z"/>
                <w:rFonts w:asciiTheme="minorHAnsi" w:hAnsiTheme="minorHAnsi"/>
                <w:color w:val="auto"/>
              </w:rPr>
            </w:pPr>
            <w:ins w:id="172" w:author="Pat Coffey" w:date="2021-07-29T13:52:00Z">
              <w:r w:rsidRPr="00E063A8">
                <w:rPr>
                  <w:rFonts w:asciiTheme="minorHAnsi" w:hAnsiTheme="minorHAnsi"/>
                  <w:color w:val="auto"/>
                </w:rPr>
                <w:t>Attitudes towards mathematics</w:t>
              </w:r>
            </w:ins>
          </w:p>
          <w:p w14:paraId="28AD6396" w14:textId="77777777" w:rsidR="004D42E8" w:rsidRPr="00E063A8" w:rsidRDefault="004D42E8" w:rsidP="002125BA">
            <w:pPr>
              <w:spacing w:line="240" w:lineRule="auto"/>
              <w:rPr>
                <w:ins w:id="173" w:author="Pat Coffey" w:date="2021-07-29T13:52:00Z"/>
                <w:rFonts w:asciiTheme="minorHAnsi" w:hAnsiTheme="minorHAnsi"/>
                <w:color w:val="auto"/>
              </w:rPr>
            </w:pPr>
            <w:ins w:id="174" w:author="Pat Coffey" w:date="2021-07-29T13:52:00Z">
              <w:r>
                <w:rPr>
                  <w:rFonts w:asciiTheme="minorHAnsi" w:hAnsiTheme="minorHAnsi"/>
                  <w:color w:val="auto"/>
                </w:rPr>
                <w:t xml:space="preserve">Perceived </w:t>
              </w:r>
              <w:r w:rsidRPr="00E063A8">
                <w:rPr>
                  <w:rFonts w:asciiTheme="minorHAnsi" w:hAnsiTheme="minorHAnsi"/>
                  <w:color w:val="auto"/>
                </w:rPr>
                <w:t>preparation to embed numeracy</w:t>
              </w:r>
            </w:ins>
          </w:p>
        </w:tc>
      </w:tr>
      <w:tr w:rsidR="004D42E8" w:rsidRPr="00E063A8" w14:paraId="5DCD6561" w14:textId="77777777" w:rsidTr="002125BA">
        <w:trPr>
          <w:trHeight w:val="567"/>
          <w:ins w:id="175" w:author="Pat Coffey" w:date="2021-07-29T13:52:00Z"/>
        </w:trPr>
        <w:tc>
          <w:tcPr>
            <w:tcW w:w="2480" w:type="pct"/>
          </w:tcPr>
          <w:p w14:paraId="01FD4BF2" w14:textId="77777777" w:rsidR="004D42E8" w:rsidRPr="00E063A8" w:rsidRDefault="004D42E8" w:rsidP="002125BA">
            <w:pPr>
              <w:spacing w:line="240" w:lineRule="auto"/>
              <w:jc w:val="both"/>
              <w:rPr>
                <w:ins w:id="176" w:author="Pat Coffey" w:date="2021-07-29T13:52:00Z"/>
                <w:rFonts w:asciiTheme="minorHAnsi" w:hAnsiTheme="minorHAnsi"/>
                <w:color w:val="auto"/>
              </w:rPr>
            </w:pPr>
            <w:ins w:id="177" w:author="Pat Coffey" w:date="2021-07-29T13:52:00Z">
              <w:r w:rsidRPr="00E063A8">
                <w:rPr>
                  <w:rFonts w:asciiTheme="minorHAnsi" w:hAnsiTheme="minorHAnsi"/>
                  <w:color w:val="auto"/>
                </w:rPr>
                <w:t>Social</w:t>
              </w:r>
            </w:ins>
          </w:p>
        </w:tc>
        <w:tc>
          <w:tcPr>
            <w:tcW w:w="2520" w:type="pct"/>
          </w:tcPr>
          <w:p w14:paraId="6D573F4E" w14:textId="77777777" w:rsidR="004D42E8" w:rsidRPr="00E063A8" w:rsidRDefault="004D42E8" w:rsidP="002125BA">
            <w:pPr>
              <w:spacing w:line="240" w:lineRule="auto"/>
              <w:jc w:val="both"/>
              <w:rPr>
                <w:ins w:id="178" w:author="Pat Coffey" w:date="2021-07-29T13:52:00Z"/>
                <w:rFonts w:asciiTheme="minorHAnsi" w:hAnsiTheme="minorHAnsi"/>
                <w:color w:val="auto"/>
              </w:rPr>
            </w:pPr>
            <w:ins w:id="179" w:author="Pat Coffey" w:date="2021-07-29T13:52:00Z">
              <w:r w:rsidRPr="00E063A8">
                <w:rPr>
                  <w:rFonts w:asciiTheme="minorHAnsi" w:hAnsiTheme="minorHAnsi"/>
                  <w:color w:val="auto"/>
                </w:rPr>
                <w:t>School communities</w:t>
              </w:r>
            </w:ins>
          </w:p>
          <w:p w14:paraId="47247C9D" w14:textId="77777777" w:rsidR="004D42E8" w:rsidRPr="00E063A8" w:rsidRDefault="004D42E8" w:rsidP="002125BA">
            <w:pPr>
              <w:spacing w:line="240" w:lineRule="auto"/>
              <w:jc w:val="both"/>
              <w:rPr>
                <w:ins w:id="180" w:author="Pat Coffey" w:date="2021-07-29T13:52:00Z"/>
                <w:rFonts w:asciiTheme="minorHAnsi" w:hAnsiTheme="minorHAnsi"/>
                <w:color w:val="auto"/>
              </w:rPr>
            </w:pPr>
            <w:ins w:id="181" w:author="Pat Coffey" w:date="2021-07-29T13:52:00Z">
              <w:r w:rsidRPr="00E063A8">
                <w:rPr>
                  <w:rFonts w:asciiTheme="minorHAnsi" w:hAnsiTheme="minorHAnsi"/>
                  <w:color w:val="auto"/>
                </w:rPr>
                <w:t>Professional communities</w:t>
              </w:r>
            </w:ins>
          </w:p>
        </w:tc>
      </w:tr>
      <w:tr w:rsidR="004D42E8" w:rsidRPr="00E063A8" w14:paraId="28CC1DBD" w14:textId="77777777" w:rsidTr="002125BA">
        <w:trPr>
          <w:trHeight w:val="794"/>
          <w:ins w:id="182" w:author="Pat Coffey" w:date="2021-07-29T13:52:00Z"/>
        </w:trPr>
        <w:tc>
          <w:tcPr>
            <w:tcW w:w="2480" w:type="pct"/>
          </w:tcPr>
          <w:p w14:paraId="2BB72BFB" w14:textId="77777777" w:rsidR="004D42E8" w:rsidRPr="00E063A8" w:rsidRDefault="004D42E8" w:rsidP="002125BA">
            <w:pPr>
              <w:spacing w:line="240" w:lineRule="auto"/>
              <w:jc w:val="both"/>
              <w:rPr>
                <w:ins w:id="183" w:author="Pat Coffey" w:date="2021-07-29T13:52:00Z"/>
                <w:rFonts w:asciiTheme="minorHAnsi" w:hAnsiTheme="minorHAnsi"/>
                <w:color w:val="auto"/>
              </w:rPr>
            </w:pPr>
            <w:ins w:id="184" w:author="Pat Coffey" w:date="2021-07-29T13:52:00Z">
              <w:r w:rsidRPr="00E063A8">
                <w:rPr>
                  <w:rFonts w:asciiTheme="minorHAnsi" w:hAnsiTheme="minorHAnsi"/>
                  <w:color w:val="auto"/>
                </w:rPr>
                <w:t>Life history</w:t>
              </w:r>
            </w:ins>
          </w:p>
        </w:tc>
        <w:tc>
          <w:tcPr>
            <w:tcW w:w="2520" w:type="pct"/>
          </w:tcPr>
          <w:p w14:paraId="2D1F0BAF" w14:textId="77777777" w:rsidR="004D42E8" w:rsidRPr="00E063A8" w:rsidRDefault="004D42E8" w:rsidP="002125BA">
            <w:pPr>
              <w:spacing w:line="240" w:lineRule="auto"/>
              <w:jc w:val="both"/>
              <w:rPr>
                <w:ins w:id="185" w:author="Pat Coffey" w:date="2021-07-29T13:52:00Z"/>
                <w:rFonts w:asciiTheme="minorHAnsi" w:hAnsiTheme="minorHAnsi"/>
                <w:color w:val="auto"/>
              </w:rPr>
            </w:pPr>
            <w:ins w:id="186" w:author="Pat Coffey" w:date="2021-07-29T13:52:00Z">
              <w:r w:rsidRPr="00E063A8">
                <w:rPr>
                  <w:rFonts w:asciiTheme="minorHAnsi" w:hAnsiTheme="minorHAnsi"/>
                  <w:color w:val="auto"/>
                </w:rPr>
                <w:t>Past experiences of mathematics</w:t>
              </w:r>
            </w:ins>
          </w:p>
          <w:p w14:paraId="1B1007B3" w14:textId="77777777" w:rsidR="004D42E8" w:rsidRPr="00E063A8" w:rsidRDefault="004D42E8" w:rsidP="002125BA">
            <w:pPr>
              <w:spacing w:line="240" w:lineRule="auto"/>
              <w:jc w:val="both"/>
              <w:rPr>
                <w:ins w:id="187" w:author="Pat Coffey" w:date="2021-07-29T13:52:00Z"/>
                <w:rFonts w:asciiTheme="minorHAnsi" w:hAnsiTheme="minorHAnsi"/>
                <w:color w:val="auto"/>
              </w:rPr>
            </w:pPr>
            <w:ins w:id="188" w:author="Pat Coffey" w:date="2021-07-29T13:52:00Z">
              <w:r w:rsidRPr="00E063A8">
                <w:rPr>
                  <w:rFonts w:asciiTheme="minorHAnsi" w:hAnsiTheme="minorHAnsi"/>
                  <w:color w:val="auto"/>
                </w:rPr>
                <w:t>Pre-service programme</w:t>
              </w:r>
            </w:ins>
          </w:p>
          <w:p w14:paraId="510430AC" w14:textId="77777777" w:rsidR="004D42E8" w:rsidRPr="00E063A8" w:rsidRDefault="004D42E8" w:rsidP="002125BA">
            <w:pPr>
              <w:spacing w:line="240" w:lineRule="auto"/>
              <w:jc w:val="both"/>
              <w:rPr>
                <w:ins w:id="189" w:author="Pat Coffey" w:date="2021-07-29T13:52:00Z"/>
                <w:rFonts w:asciiTheme="minorHAnsi" w:hAnsiTheme="minorHAnsi"/>
                <w:color w:val="auto"/>
              </w:rPr>
            </w:pPr>
            <w:ins w:id="190" w:author="Pat Coffey" w:date="2021-07-29T13:52:00Z">
              <w:r w:rsidRPr="00E063A8">
                <w:rPr>
                  <w:rFonts w:asciiTheme="minorHAnsi" w:hAnsiTheme="minorHAnsi"/>
                  <w:color w:val="auto"/>
                </w:rPr>
                <w:t>Initial teaching experience</w:t>
              </w:r>
            </w:ins>
          </w:p>
        </w:tc>
      </w:tr>
      <w:tr w:rsidR="004D42E8" w:rsidRPr="00E063A8" w14:paraId="27D59E96" w14:textId="77777777" w:rsidTr="002125BA">
        <w:trPr>
          <w:trHeight w:val="567"/>
          <w:ins w:id="191" w:author="Pat Coffey" w:date="2021-07-29T13:52:00Z"/>
        </w:trPr>
        <w:tc>
          <w:tcPr>
            <w:tcW w:w="2480" w:type="pct"/>
          </w:tcPr>
          <w:p w14:paraId="399D9AAD" w14:textId="77777777" w:rsidR="004D42E8" w:rsidRPr="00E063A8" w:rsidRDefault="004D42E8" w:rsidP="002125BA">
            <w:pPr>
              <w:spacing w:line="240" w:lineRule="auto"/>
              <w:jc w:val="both"/>
              <w:rPr>
                <w:ins w:id="192" w:author="Pat Coffey" w:date="2021-07-29T13:52:00Z"/>
                <w:rFonts w:asciiTheme="minorHAnsi" w:hAnsiTheme="minorHAnsi"/>
                <w:color w:val="auto"/>
              </w:rPr>
            </w:pPr>
            <w:ins w:id="193" w:author="Pat Coffey" w:date="2021-07-29T13:52:00Z">
              <w:r w:rsidRPr="00E063A8">
                <w:rPr>
                  <w:rFonts w:asciiTheme="minorHAnsi" w:hAnsiTheme="minorHAnsi"/>
                  <w:color w:val="auto"/>
                </w:rPr>
                <w:t>Context</w:t>
              </w:r>
            </w:ins>
          </w:p>
        </w:tc>
        <w:tc>
          <w:tcPr>
            <w:tcW w:w="2520" w:type="pct"/>
          </w:tcPr>
          <w:p w14:paraId="6E43AF78" w14:textId="77777777" w:rsidR="004D42E8" w:rsidRPr="00E063A8" w:rsidRDefault="004D42E8" w:rsidP="002125BA">
            <w:pPr>
              <w:spacing w:line="240" w:lineRule="auto"/>
              <w:jc w:val="both"/>
              <w:rPr>
                <w:ins w:id="194" w:author="Pat Coffey" w:date="2021-07-29T13:52:00Z"/>
                <w:rFonts w:asciiTheme="minorHAnsi" w:hAnsiTheme="minorHAnsi"/>
                <w:color w:val="auto"/>
              </w:rPr>
            </w:pPr>
            <w:ins w:id="195" w:author="Pat Coffey" w:date="2021-07-29T13:52:00Z">
              <w:r w:rsidRPr="00E063A8">
                <w:rPr>
                  <w:rFonts w:asciiTheme="minorHAnsi" w:hAnsiTheme="minorHAnsi"/>
                  <w:color w:val="auto"/>
                </w:rPr>
                <w:t>School Policies</w:t>
              </w:r>
            </w:ins>
          </w:p>
          <w:p w14:paraId="35AF7984" w14:textId="77777777" w:rsidR="004D42E8" w:rsidRPr="00E063A8" w:rsidRDefault="004D42E8" w:rsidP="002125BA">
            <w:pPr>
              <w:spacing w:line="240" w:lineRule="auto"/>
              <w:jc w:val="both"/>
              <w:rPr>
                <w:ins w:id="196" w:author="Pat Coffey" w:date="2021-07-29T13:52:00Z"/>
                <w:rFonts w:asciiTheme="minorHAnsi" w:hAnsiTheme="minorHAnsi"/>
                <w:color w:val="auto"/>
              </w:rPr>
            </w:pPr>
            <w:ins w:id="197" w:author="Pat Coffey" w:date="2021-07-29T13:52:00Z">
              <w:r w:rsidRPr="00E063A8">
                <w:rPr>
                  <w:rFonts w:asciiTheme="minorHAnsi" w:hAnsiTheme="minorHAnsi"/>
                  <w:color w:val="auto"/>
                </w:rPr>
                <w:t>Resources</w:t>
              </w:r>
            </w:ins>
          </w:p>
        </w:tc>
      </w:tr>
    </w:tbl>
    <w:p w14:paraId="4931ADF8" w14:textId="77777777" w:rsidR="004D42E8" w:rsidRDefault="004D42E8" w:rsidP="004D42E8">
      <w:pPr>
        <w:rPr>
          <w:ins w:id="198" w:author="Pat Coffey" w:date="2021-07-29T13:52:00Z"/>
        </w:rPr>
      </w:pPr>
    </w:p>
    <w:p w14:paraId="11EBD5E5" w14:textId="77777777" w:rsidR="005B2B0A" w:rsidRDefault="005B2B0A" w:rsidP="005B2B0A">
      <w:pPr>
        <w:ind w:firstLine="720"/>
        <w:jc w:val="both"/>
      </w:pPr>
    </w:p>
    <w:p w14:paraId="1F795AA8" w14:textId="77777777" w:rsidR="005B2B0A" w:rsidDel="004D42E8" w:rsidRDefault="005B2B0A" w:rsidP="005B2B0A">
      <w:pPr>
        <w:spacing w:line="240" w:lineRule="auto"/>
        <w:jc w:val="both"/>
        <w:rPr>
          <w:del w:id="199" w:author="Pat Coffey" w:date="2021-07-29T13:52:00Z"/>
        </w:rPr>
      </w:pPr>
      <w:del w:id="200" w:author="Pat Coffey" w:date="2021-07-29T13:52:00Z">
        <w:r w:rsidDel="004D42E8">
          <w:delText>Table</w:delText>
        </w:r>
        <w:r w:rsidRPr="00E063A8" w:rsidDel="004D42E8">
          <w:delText xml:space="preserve"> 1. </w:delText>
        </w:r>
        <w:r w:rsidDel="004D42E8">
          <w:rPr>
            <w:color w:val="000000" w:themeColor="text1"/>
          </w:rPr>
          <w:delText>Conceptual</w:delText>
        </w:r>
        <w:r w:rsidRPr="00E063A8" w:rsidDel="004D42E8">
          <w:rPr>
            <w:color w:val="000000" w:themeColor="text1"/>
          </w:rPr>
          <w:delText xml:space="preserve"> framework for identity as an embedder of numeracy </w:delText>
        </w:r>
        <w:r w:rsidDel="004D42E8">
          <w:rPr>
            <w:color w:val="000000" w:themeColor="text1"/>
          </w:rPr>
          <w:delText xml:space="preserve">(taken from </w:delText>
        </w:r>
        <w:r w:rsidRPr="00E063A8" w:rsidDel="004D42E8">
          <w:rPr>
            <w:color w:val="000000" w:themeColor="text1"/>
          </w:rPr>
          <w:delText xml:space="preserve">Bennison, 2015a, </w:delText>
        </w:r>
        <w:r w:rsidDel="004D42E8">
          <w:rPr>
            <w:color w:val="000000" w:themeColor="text1"/>
          </w:rPr>
          <w:delText>p. 15)</w:delText>
        </w:r>
      </w:del>
    </w:p>
    <w:p w14:paraId="0D9795CF" w14:textId="77777777" w:rsidR="005B2B0A" w:rsidRPr="00E063A8" w:rsidDel="004D42E8" w:rsidRDefault="005B2B0A" w:rsidP="005B2B0A">
      <w:pPr>
        <w:spacing w:line="240" w:lineRule="auto"/>
        <w:jc w:val="both"/>
        <w:rPr>
          <w:del w:id="201" w:author="Pat Coffey" w:date="2021-07-29T13:52:00Z"/>
        </w:rPr>
      </w:pPr>
    </w:p>
    <w:tbl>
      <w:tblPr>
        <w:tblW w:w="5000" w:type="pct"/>
        <w:tblLook w:val="04A0" w:firstRow="1" w:lastRow="0" w:firstColumn="1" w:lastColumn="0" w:noHBand="0" w:noVBand="1"/>
      </w:tblPr>
      <w:tblGrid>
        <w:gridCol w:w="4216"/>
        <w:gridCol w:w="4283"/>
      </w:tblGrid>
      <w:tr w:rsidR="005B2B0A" w:rsidRPr="00E063A8" w:rsidDel="004D42E8" w14:paraId="6EDC710F" w14:textId="77777777" w:rsidTr="005B2B0A">
        <w:trPr>
          <w:del w:id="202" w:author="Pat Coffey" w:date="2021-07-29T13:52:00Z"/>
        </w:trPr>
        <w:tc>
          <w:tcPr>
            <w:tcW w:w="2480" w:type="pct"/>
          </w:tcPr>
          <w:p w14:paraId="0B5AD136" w14:textId="77777777" w:rsidR="005B2B0A" w:rsidRPr="00E063A8" w:rsidDel="004D42E8" w:rsidRDefault="005B2B0A" w:rsidP="005B2B0A">
            <w:pPr>
              <w:spacing w:line="240" w:lineRule="auto"/>
              <w:jc w:val="center"/>
              <w:rPr>
                <w:del w:id="203" w:author="Pat Coffey" w:date="2021-07-29T13:52:00Z"/>
                <w:rFonts w:asciiTheme="minorHAnsi" w:hAnsiTheme="minorHAnsi"/>
                <w:b/>
              </w:rPr>
            </w:pPr>
            <w:del w:id="204" w:author="Pat Coffey" w:date="2021-07-29T13:52:00Z">
              <w:r w:rsidRPr="00E063A8" w:rsidDel="004D42E8">
                <w:rPr>
                  <w:rFonts w:asciiTheme="minorHAnsi" w:hAnsiTheme="minorHAnsi"/>
                  <w:b/>
                </w:rPr>
                <w:delText>Domains of Influence</w:delText>
              </w:r>
            </w:del>
          </w:p>
        </w:tc>
        <w:tc>
          <w:tcPr>
            <w:tcW w:w="2520" w:type="pct"/>
          </w:tcPr>
          <w:p w14:paraId="3618C222" w14:textId="77777777" w:rsidR="005B2B0A" w:rsidRPr="00E063A8" w:rsidDel="004D42E8" w:rsidRDefault="005B2B0A" w:rsidP="005B2B0A">
            <w:pPr>
              <w:spacing w:line="240" w:lineRule="auto"/>
              <w:jc w:val="center"/>
              <w:rPr>
                <w:del w:id="205" w:author="Pat Coffey" w:date="2021-07-29T13:52:00Z"/>
                <w:rFonts w:asciiTheme="minorHAnsi" w:hAnsiTheme="minorHAnsi"/>
                <w:b/>
              </w:rPr>
            </w:pPr>
            <w:del w:id="206" w:author="Pat Coffey" w:date="2021-07-29T13:52:00Z">
              <w:r w:rsidRPr="00E063A8" w:rsidDel="004D42E8">
                <w:rPr>
                  <w:rFonts w:asciiTheme="minorHAnsi" w:hAnsiTheme="minorHAnsi"/>
                  <w:b/>
                </w:rPr>
                <w:delText>Characteristics</w:delText>
              </w:r>
            </w:del>
          </w:p>
        </w:tc>
      </w:tr>
      <w:tr w:rsidR="005B2B0A" w:rsidRPr="00E063A8" w:rsidDel="004D42E8" w14:paraId="3E71677D" w14:textId="77777777" w:rsidTr="005B2B0A">
        <w:trPr>
          <w:trHeight w:val="794"/>
          <w:del w:id="207" w:author="Pat Coffey" w:date="2021-07-29T13:52:00Z"/>
        </w:trPr>
        <w:tc>
          <w:tcPr>
            <w:tcW w:w="2480" w:type="pct"/>
          </w:tcPr>
          <w:p w14:paraId="19EA3D12" w14:textId="77777777" w:rsidR="005B2B0A" w:rsidRPr="00E063A8" w:rsidDel="004D42E8" w:rsidRDefault="005B2B0A" w:rsidP="005B2B0A">
            <w:pPr>
              <w:spacing w:line="240" w:lineRule="auto"/>
              <w:jc w:val="both"/>
              <w:rPr>
                <w:del w:id="208" w:author="Pat Coffey" w:date="2021-07-29T13:52:00Z"/>
                <w:rFonts w:asciiTheme="minorHAnsi" w:hAnsiTheme="minorHAnsi"/>
              </w:rPr>
            </w:pPr>
            <w:del w:id="209" w:author="Pat Coffey" w:date="2021-07-29T13:52:00Z">
              <w:r w:rsidRPr="00E063A8" w:rsidDel="004D42E8">
                <w:rPr>
                  <w:rFonts w:asciiTheme="minorHAnsi" w:hAnsiTheme="minorHAnsi"/>
                </w:rPr>
                <w:delText>Knowledge</w:delText>
              </w:r>
            </w:del>
          </w:p>
        </w:tc>
        <w:tc>
          <w:tcPr>
            <w:tcW w:w="2520" w:type="pct"/>
          </w:tcPr>
          <w:p w14:paraId="4A358F50" w14:textId="77777777" w:rsidR="005B2B0A" w:rsidRPr="00E063A8" w:rsidDel="004D42E8" w:rsidRDefault="005B2B0A" w:rsidP="005B2B0A">
            <w:pPr>
              <w:spacing w:line="240" w:lineRule="auto"/>
              <w:jc w:val="both"/>
              <w:rPr>
                <w:del w:id="210" w:author="Pat Coffey" w:date="2021-07-29T13:52:00Z"/>
                <w:rFonts w:asciiTheme="minorHAnsi" w:hAnsiTheme="minorHAnsi"/>
              </w:rPr>
            </w:pPr>
            <w:del w:id="211" w:author="Pat Coffey" w:date="2021-07-29T13:52:00Z">
              <w:r w:rsidRPr="00E063A8" w:rsidDel="004D42E8">
                <w:rPr>
                  <w:rFonts w:asciiTheme="minorHAnsi" w:hAnsiTheme="minorHAnsi"/>
                </w:rPr>
                <w:delText>Mathematics content knowledge</w:delText>
              </w:r>
            </w:del>
          </w:p>
          <w:p w14:paraId="03C7DD9D" w14:textId="77777777" w:rsidR="005B2B0A" w:rsidRPr="00E063A8" w:rsidDel="004D42E8" w:rsidRDefault="005B2B0A" w:rsidP="005B2B0A">
            <w:pPr>
              <w:spacing w:line="240" w:lineRule="auto"/>
              <w:jc w:val="both"/>
              <w:rPr>
                <w:del w:id="212" w:author="Pat Coffey" w:date="2021-07-29T13:52:00Z"/>
                <w:rFonts w:asciiTheme="minorHAnsi" w:hAnsiTheme="minorHAnsi"/>
              </w:rPr>
            </w:pPr>
            <w:del w:id="213" w:author="Pat Coffey" w:date="2021-07-29T13:52:00Z">
              <w:r w:rsidRPr="00E063A8" w:rsidDel="004D42E8">
                <w:rPr>
                  <w:rFonts w:asciiTheme="minorHAnsi" w:hAnsiTheme="minorHAnsi"/>
                </w:rPr>
                <w:delText>Pedagogical content knowledge</w:delText>
              </w:r>
            </w:del>
          </w:p>
          <w:p w14:paraId="258D7294" w14:textId="77777777" w:rsidR="005B2B0A" w:rsidRPr="00E063A8" w:rsidDel="004D42E8" w:rsidRDefault="005B2B0A" w:rsidP="005B2B0A">
            <w:pPr>
              <w:spacing w:line="240" w:lineRule="auto"/>
              <w:jc w:val="both"/>
              <w:rPr>
                <w:del w:id="214" w:author="Pat Coffey" w:date="2021-07-29T13:52:00Z"/>
                <w:rFonts w:asciiTheme="minorHAnsi" w:hAnsiTheme="minorHAnsi"/>
              </w:rPr>
            </w:pPr>
            <w:del w:id="215" w:author="Pat Coffey" w:date="2021-07-29T13:52:00Z">
              <w:r w:rsidRPr="00E063A8" w:rsidDel="004D42E8">
                <w:rPr>
                  <w:rFonts w:asciiTheme="minorHAnsi" w:hAnsiTheme="minorHAnsi"/>
                </w:rPr>
                <w:delText>Curriculum knowledge</w:delText>
              </w:r>
            </w:del>
          </w:p>
        </w:tc>
      </w:tr>
      <w:tr w:rsidR="005B2B0A" w:rsidRPr="00E063A8" w:rsidDel="004D42E8" w14:paraId="603CAD21" w14:textId="77777777" w:rsidTr="005B2B0A">
        <w:trPr>
          <w:trHeight w:val="794"/>
          <w:del w:id="216" w:author="Pat Coffey" w:date="2021-07-29T13:52:00Z"/>
        </w:trPr>
        <w:tc>
          <w:tcPr>
            <w:tcW w:w="2480" w:type="pct"/>
          </w:tcPr>
          <w:p w14:paraId="1F9C0A71" w14:textId="77777777" w:rsidR="005B2B0A" w:rsidRPr="00E063A8" w:rsidDel="004D42E8" w:rsidRDefault="005B2B0A" w:rsidP="005B2B0A">
            <w:pPr>
              <w:spacing w:line="240" w:lineRule="auto"/>
              <w:jc w:val="both"/>
              <w:rPr>
                <w:del w:id="217" w:author="Pat Coffey" w:date="2021-07-29T13:52:00Z"/>
                <w:rFonts w:asciiTheme="minorHAnsi" w:hAnsiTheme="minorHAnsi"/>
              </w:rPr>
            </w:pPr>
            <w:del w:id="218" w:author="Pat Coffey" w:date="2021-07-29T13:52:00Z">
              <w:r w:rsidRPr="00E063A8" w:rsidDel="004D42E8">
                <w:rPr>
                  <w:rFonts w:asciiTheme="minorHAnsi" w:hAnsiTheme="minorHAnsi"/>
                </w:rPr>
                <w:delText>Affective</w:delText>
              </w:r>
            </w:del>
          </w:p>
        </w:tc>
        <w:tc>
          <w:tcPr>
            <w:tcW w:w="2520" w:type="pct"/>
          </w:tcPr>
          <w:p w14:paraId="40495755" w14:textId="77777777" w:rsidR="005B2B0A" w:rsidRPr="00E063A8" w:rsidDel="004D42E8" w:rsidRDefault="005B2B0A" w:rsidP="005B2B0A">
            <w:pPr>
              <w:spacing w:line="240" w:lineRule="auto"/>
              <w:rPr>
                <w:del w:id="219" w:author="Pat Coffey" w:date="2021-07-29T13:52:00Z"/>
                <w:rFonts w:asciiTheme="minorHAnsi" w:hAnsiTheme="minorHAnsi"/>
              </w:rPr>
            </w:pPr>
            <w:del w:id="220" w:author="Pat Coffey" w:date="2021-07-29T13:52:00Z">
              <w:r w:rsidRPr="00E063A8" w:rsidDel="004D42E8">
                <w:rPr>
                  <w:rFonts w:asciiTheme="minorHAnsi" w:hAnsiTheme="minorHAnsi"/>
                </w:rPr>
                <w:delText>Personal conception of numeracy</w:delText>
              </w:r>
            </w:del>
          </w:p>
          <w:p w14:paraId="58A84041" w14:textId="77777777" w:rsidR="005B2B0A" w:rsidRPr="00E063A8" w:rsidDel="004D42E8" w:rsidRDefault="005B2B0A" w:rsidP="005B2B0A">
            <w:pPr>
              <w:spacing w:line="240" w:lineRule="auto"/>
              <w:rPr>
                <w:del w:id="221" w:author="Pat Coffey" w:date="2021-07-29T13:52:00Z"/>
                <w:rFonts w:asciiTheme="minorHAnsi" w:hAnsiTheme="minorHAnsi"/>
              </w:rPr>
            </w:pPr>
            <w:del w:id="222" w:author="Pat Coffey" w:date="2021-07-29T13:52:00Z">
              <w:r w:rsidRPr="00E063A8" w:rsidDel="004D42E8">
                <w:rPr>
                  <w:rFonts w:asciiTheme="minorHAnsi" w:hAnsiTheme="minorHAnsi"/>
                </w:rPr>
                <w:delText>Attitudes towards mathematics</w:delText>
              </w:r>
            </w:del>
          </w:p>
          <w:p w14:paraId="49B5D86D" w14:textId="77777777" w:rsidR="005B2B0A" w:rsidRPr="00E063A8" w:rsidDel="004D42E8" w:rsidRDefault="005B2B0A" w:rsidP="005B2B0A">
            <w:pPr>
              <w:spacing w:line="240" w:lineRule="auto"/>
              <w:rPr>
                <w:del w:id="223" w:author="Pat Coffey" w:date="2021-07-29T13:52:00Z"/>
                <w:rFonts w:asciiTheme="minorHAnsi" w:hAnsiTheme="minorHAnsi"/>
              </w:rPr>
            </w:pPr>
            <w:del w:id="224" w:author="Pat Coffey" w:date="2021-07-29T13:52:00Z">
              <w:r w:rsidDel="004D42E8">
                <w:rPr>
                  <w:rFonts w:asciiTheme="minorHAnsi" w:hAnsiTheme="minorHAnsi"/>
                </w:rPr>
                <w:delText xml:space="preserve">Perceived </w:delText>
              </w:r>
              <w:r w:rsidRPr="00E063A8" w:rsidDel="004D42E8">
                <w:rPr>
                  <w:rFonts w:asciiTheme="minorHAnsi" w:hAnsiTheme="minorHAnsi"/>
                </w:rPr>
                <w:delText>preparation to embed numeracy</w:delText>
              </w:r>
            </w:del>
          </w:p>
        </w:tc>
      </w:tr>
      <w:tr w:rsidR="005B2B0A" w:rsidRPr="00E063A8" w:rsidDel="004D42E8" w14:paraId="36F7012E" w14:textId="77777777" w:rsidTr="005B2B0A">
        <w:trPr>
          <w:trHeight w:val="567"/>
          <w:del w:id="225" w:author="Pat Coffey" w:date="2021-07-29T13:52:00Z"/>
        </w:trPr>
        <w:tc>
          <w:tcPr>
            <w:tcW w:w="2480" w:type="pct"/>
          </w:tcPr>
          <w:p w14:paraId="12CABB89" w14:textId="77777777" w:rsidR="005B2B0A" w:rsidRPr="00E063A8" w:rsidDel="004D42E8" w:rsidRDefault="005B2B0A" w:rsidP="005B2B0A">
            <w:pPr>
              <w:spacing w:line="240" w:lineRule="auto"/>
              <w:jc w:val="both"/>
              <w:rPr>
                <w:del w:id="226" w:author="Pat Coffey" w:date="2021-07-29T13:52:00Z"/>
                <w:rFonts w:asciiTheme="minorHAnsi" w:hAnsiTheme="minorHAnsi"/>
              </w:rPr>
            </w:pPr>
            <w:del w:id="227" w:author="Pat Coffey" w:date="2021-07-29T13:52:00Z">
              <w:r w:rsidRPr="00E063A8" w:rsidDel="004D42E8">
                <w:rPr>
                  <w:rFonts w:asciiTheme="minorHAnsi" w:hAnsiTheme="minorHAnsi"/>
                </w:rPr>
                <w:delText>Social</w:delText>
              </w:r>
            </w:del>
          </w:p>
        </w:tc>
        <w:tc>
          <w:tcPr>
            <w:tcW w:w="2520" w:type="pct"/>
          </w:tcPr>
          <w:p w14:paraId="06892381" w14:textId="77777777" w:rsidR="005B2B0A" w:rsidRPr="00E063A8" w:rsidDel="004D42E8" w:rsidRDefault="005B2B0A" w:rsidP="005B2B0A">
            <w:pPr>
              <w:spacing w:line="240" w:lineRule="auto"/>
              <w:jc w:val="both"/>
              <w:rPr>
                <w:del w:id="228" w:author="Pat Coffey" w:date="2021-07-29T13:52:00Z"/>
                <w:rFonts w:asciiTheme="minorHAnsi" w:hAnsiTheme="minorHAnsi"/>
              </w:rPr>
            </w:pPr>
            <w:del w:id="229" w:author="Pat Coffey" w:date="2021-07-29T13:52:00Z">
              <w:r w:rsidRPr="00E063A8" w:rsidDel="004D42E8">
                <w:rPr>
                  <w:rFonts w:asciiTheme="minorHAnsi" w:hAnsiTheme="minorHAnsi"/>
                </w:rPr>
                <w:delText>School communities</w:delText>
              </w:r>
            </w:del>
          </w:p>
          <w:p w14:paraId="5623D032" w14:textId="77777777" w:rsidR="005B2B0A" w:rsidRPr="00E063A8" w:rsidDel="004D42E8" w:rsidRDefault="005B2B0A" w:rsidP="005B2B0A">
            <w:pPr>
              <w:spacing w:line="240" w:lineRule="auto"/>
              <w:jc w:val="both"/>
              <w:rPr>
                <w:del w:id="230" w:author="Pat Coffey" w:date="2021-07-29T13:52:00Z"/>
                <w:rFonts w:asciiTheme="minorHAnsi" w:hAnsiTheme="minorHAnsi"/>
              </w:rPr>
            </w:pPr>
            <w:del w:id="231" w:author="Pat Coffey" w:date="2021-07-29T13:52:00Z">
              <w:r w:rsidRPr="00E063A8" w:rsidDel="004D42E8">
                <w:rPr>
                  <w:rFonts w:asciiTheme="minorHAnsi" w:hAnsiTheme="minorHAnsi"/>
                </w:rPr>
                <w:delText>Professional communities</w:delText>
              </w:r>
            </w:del>
          </w:p>
        </w:tc>
      </w:tr>
      <w:tr w:rsidR="005B2B0A" w:rsidRPr="00E063A8" w:rsidDel="004D42E8" w14:paraId="0A374A80" w14:textId="77777777" w:rsidTr="005B2B0A">
        <w:trPr>
          <w:trHeight w:val="794"/>
          <w:del w:id="232" w:author="Pat Coffey" w:date="2021-07-29T13:52:00Z"/>
        </w:trPr>
        <w:tc>
          <w:tcPr>
            <w:tcW w:w="2480" w:type="pct"/>
          </w:tcPr>
          <w:p w14:paraId="3CF51495" w14:textId="77777777" w:rsidR="005B2B0A" w:rsidRPr="00E063A8" w:rsidDel="004D42E8" w:rsidRDefault="005B2B0A" w:rsidP="005B2B0A">
            <w:pPr>
              <w:spacing w:line="240" w:lineRule="auto"/>
              <w:jc w:val="both"/>
              <w:rPr>
                <w:del w:id="233" w:author="Pat Coffey" w:date="2021-07-29T13:52:00Z"/>
                <w:rFonts w:asciiTheme="minorHAnsi" w:hAnsiTheme="minorHAnsi"/>
              </w:rPr>
            </w:pPr>
            <w:del w:id="234" w:author="Pat Coffey" w:date="2021-07-29T13:52:00Z">
              <w:r w:rsidRPr="00E063A8" w:rsidDel="004D42E8">
                <w:rPr>
                  <w:rFonts w:asciiTheme="minorHAnsi" w:hAnsiTheme="minorHAnsi"/>
                </w:rPr>
                <w:delText>Life history</w:delText>
              </w:r>
            </w:del>
          </w:p>
        </w:tc>
        <w:tc>
          <w:tcPr>
            <w:tcW w:w="2520" w:type="pct"/>
          </w:tcPr>
          <w:p w14:paraId="21236DED" w14:textId="77777777" w:rsidR="005B2B0A" w:rsidRPr="00E063A8" w:rsidDel="004D42E8" w:rsidRDefault="005B2B0A" w:rsidP="005B2B0A">
            <w:pPr>
              <w:spacing w:line="240" w:lineRule="auto"/>
              <w:jc w:val="both"/>
              <w:rPr>
                <w:del w:id="235" w:author="Pat Coffey" w:date="2021-07-29T13:52:00Z"/>
                <w:rFonts w:asciiTheme="minorHAnsi" w:hAnsiTheme="minorHAnsi"/>
              </w:rPr>
            </w:pPr>
            <w:del w:id="236" w:author="Pat Coffey" w:date="2021-07-29T13:52:00Z">
              <w:r w:rsidRPr="00E063A8" w:rsidDel="004D42E8">
                <w:rPr>
                  <w:rFonts w:asciiTheme="minorHAnsi" w:hAnsiTheme="minorHAnsi"/>
                </w:rPr>
                <w:delText>Past experiences of mathematics</w:delText>
              </w:r>
            </w:del>
          </w:p>
          <w:p w14:paraId="673CCFBF" w14:textId="77777777" w:rsidR="005B2B0A" w:rsidRPr="00E063A8" w:rsidDel="004D42E8" w:rsidRDefault="005B2B0A" w:rsidP="005B2B0A">
            <w:pPr>
              <w:spacing w:line="240" w:lineRule="auto"/>
              <w:jc w:val="both"/>
              <w:rPr>
                <w:del w:id="237" w:author="Pat Coffey" w:date="2021-07-29T13:52:00Z"/>
                <w:rFonts w:asciiTheme="minorHAnsi" w:hAnsiTheme="minorHAnsi"/>
              </w:rPr>
            </w:pPr>
            <w:del w:id="238" w:author="Pat Coffey" w:date="2021-07-29T13:52:00Z">
              <w:r w:rsidRPr="00E063A8" w:rsidDel="004D42E8">
                <w:rPr>
                  <w:rFonts w:asciiTheme="minorHAnsi" w:hAnsiTheme="minorHAnsi"/>
                </w:rPr>
                <w:delText>Pre-service programme</w:delText>
              </w:r>
            </w:del>
          </w:p>
          <w:p w14:paraId="22FACA80" w14:textId="77777777" w:rsidR="005B2B0A" w:rsidRPr="00E063A8" w:rsidDel="004D42E8" w:rsidRDefault="005B2B0A" w:rsidP="005B2B0A">
            <w:pPr>
              <w:spacing w:line="240" w:lineRule="auto"/>
              <w:jc w:val="both"/>
              <w:rPr>
                <w:del w:id="239" w:author="Pat Coffey" w:date="2021-07-29T13:52:00Z"/>
                <w:rFonts w:asciiTheme="minorHAnsi" w:hAnsiTheme="minorHAnsi"/>
              </w:rPr>
            </w:pPr>
            <w:del w:id="240" w:author="Pat Coffey" w:date="2021-07-29T13:52:00Z">
              <w:r w:rsidRPr="00E063A8" w:rsidDel="004D42E8">
                <w:rPr>
                  <w:rFonts w:asciiTheme="minorHAnsi" w:hAnsiTheme="minorHAnsi"/>
                </w:rPr>
                <w:delText>Initial teaching experience</w:delText>
              </w:r>
            </w:del>
          </w:p>
        </w:tc>
      </w:tr>
      <w:tr w:rsidR="005B2B0A" w:rsidRPr="00E063A8" w:rsidDel="004D42E8" w14:paraId="60B594E6" w14:textId="77777777" w:rsidTr="005B2B0A">
        <w:trPr>
          <w:trHeight w:val="567"/>
          <w:del w:id="241" w:author="Pat Coffey" w:date="2021-07-29T13:52:00Z"/>
        </w:trPr>
        <w:tc>
          <w:tcPr>
            <w:tcW w:w="2480" w:type="pct"/>
          </w:tcPr>
          <w:p w14:paraId="0631B43F" w14:textId="77777777" w:rsidR="005B2B0A" w:rsidRPr="00E063A8" w:rsidDel="004D42E8" w:rsidRDefault="005B2B0A" w:rsidP="005B2B0A">
            <w:pPr>
              <w:spacing w:line="240" w:lineRule="auto"/>
              <w:jc w:val="both"/>
              <w:rPr>
                <w:del w:id="242" w:author="Pat Coffey" w:date="2021-07-29T13:52:00Z"/>
                <w:rFonts w:asciiTheme="minorHAnsi" w:hAnsiTheme="minorHAnsi"/>
              </w:rPr>
            </w:pPr>
            <w:del w:id="243" w:author="Pat Coffey" w:date="2021-07-29T13:52:00Z">
              <w:r w:rsidRPr="00E063A8" w:rsidDel="004D42E8">
                <w:rPr>
                  <w:rFonts w:asciiTheme="minorHAnsi" w:hAnsiTheme="minorHAnsi"/>
                </w:rPr>
                <w:delText>Context</w:delText>
              </w:r>
            </w:del>
          </w:p>
        </w:tc>
        <w:tc>
          <w:tcPr>
            <w:tcW w:w="2520" w:type="pct"/>
          </w:tcPr>
          <w:p w14:paraId="3BDC7AA7" w14:textId="77777777" w:rsidR="005B2B0A" w:rsidRPr="00E063A8" w:rsidDel="004D42E8" w:rsidRDefault="005B2B0A" w:rsidP="005B2B0A">
            <w:pPr>
              <w:spacing w:line="240" w:lineRule="auto"/>
              <w:jc w:val="both"/>
              <w:rPr>
                <w:del w:id="244" w:author="Pat Coffey" w:date="2021-07-29T13:52:00Z"/>
                <w:rFonts w:asciiTheme="minorHAnsi" w:hAnsiTheme="minorHAnsi"/>
              </w:rPr>
            </w:pPr>
            <w:del w:id="245" w:author="Pat Coffey" w:date="2021-07-29T13:52:00Z">
              <w:r w:rsidRPr="00E063A8" w:rsidDel="004D42E8">
                <w:rPr>
                  <w:rFonts w:asciiTheme="minorHAnsi" w:hAnsiTheme="minorHAnsi"/>
                </w:rPr>
                <w:delText>School Policies</w:delText>
              </w:r>
            </w:del>
          </w:p>
          <w:p w14:paraId="145A2120" w14:textId="77777777" w:rsidR="005B2B0A" w:rsidRPr="00E063A8" w:rsidDel="004D42E8" w:rsidRDefault="005B2B0A" w:rsidP="005B2B0A">
            <w:pPr>
              <w:spacing w:line="240" w:lineRule="auto"/>
              <w:jc w:val="both"/>
              <w:rPr>
                <w:del w:id="246" w:author="Pat Coffey" w:date="2021-07-29T13:52:00Z"/>
                <w:rFonts w:asciiTheme="minorHAnsi" w:hAnsiTheme="minorHAnsi"/>
              </w:rPr>
            </w:pPr>
            <w:del w:id="247" w:author="Pat Coffey" w:date="2021-07-29T13:52:00Z">
              <w:r w:rsidRPr="00E063A8" w:rsidDel="004D42E8">
                <w:rPr>
                  <w:rFonts w:asciiTheme="minorHAnsi" w:hAnsiTheme="minorHAnsi"/>
                </w:rPr>
                <w:delText>Resources</w:delText>
              </w:r>
            </w:del>
          </w:p>
        </w:tc>
      </w:tr>
    </w:tbl>
    <w:p w14:paraId="311E3850" w14:textId="77777777" w:rsidR="005B2B0A" w:rsidRDefault="005B2B0A" w:rsidP="005B2B0A">
      <w:pPr>
        <w:spacing w:line="240" w:lineRule="auto"/>
        <w:jc w:val="both"/>
      </w:pPr>
    </w:p>
    <w:p w14:paraId="6F631918" w14:textId="77777777" w:rsidR="00D60B11" w:rsidRDefault="005B2B0A" w:rsidP="008279C7">
      <w:pPr>
        <w:spacing w:before="240"/>
        <w:jc w:val="both"/>
        <w:rPr>
          <w:ins w:id="248" w:author="Pat Coffey" w:date="2021-08-03T15:34:00Z"/>
        </w:rPr>
      </w:pPr>
      <w:r>
        <w:tab/>
      </w:r>
      <w:r w:rsidRPr="00BC7C92">
        <w:t>Bennison (2015a) considered that there were five domains of concern with regard to a teacher embedding numeracy. An understanding of the concept of numeracy, and what an embedder of numeracy meant, were central to this analytical framework. Thornton and Hogan (2004) defined an embedder of numeracy as a person with the belief that all areas of learning include numeracy which required student understanding. Bennison (2015a) stated that not alone was the use of mathematics important but that justification of their thinking was also required.</w:t>
      </w:r>
      <w:ins w:id="249" w:author="Pat Coffey" w:date="2021-07-29T13:55:00Z">
        <w:r w:rsidR="00F00942">
          <w:t xml:space="preserve"> </w:t>
        </w:r>
      </w:ins>
      <w:ins w:id="250" w:author="Pat Coffey" w:date="2021-08-03T11:38:00Z">
        <w:r w:rsidR="00A95841">
          <w:t>Kelchtermans (2005) stated that</w:t>
        </w:r>
        <w:r w:rsidR="00A95841" w:rsidRPr="00BC7C92">
          <w:t xml:space="preserve"> identi</w:t>
        </w:r>
        <w:r w:rsidR="00A95841">
          <w:t>ty can be looked upon as static</w:t>
        </w:r>
      </w:ins>
      <w:ins w:id="251" w:author="Pat Coffey" w:date="2021-08-03T11:39:00Z">
        <w:r w:rsidR="00A95841">
          <w:t>.</w:t>
        </w:r>
      </w:ins>
      <w:ins w:id="252" w:author="Pat Coffey" w:date="2021-08-03T11:38:00Z">
        <w:r w:rsidR="00A95841">
          <w:t xml:space="preserve"> </w:t>
        </w:r>
      </w:ins>
      <w:ins w:id="253" w:author="Pat Coffey" w:date="2021-07-29T13:55:00Z">
        <w:r w:rsidR="00F00942">
          <w:t>Gee (2000</w:t>
        </w:r>
      </w:ins>
      <w:ins w:id="254" w:author="Pat Coffey" w:date="2021-07-29T13:56:00Z">
        <w:r w:rsidR="00F00942">
          <w:t xml:space="preserve">) stated that the sort of person a teacher was and the context in which they operated </w:t>
        </w:r>
      </w:ins>
      <w:ins w:id="255" w:author="Pat Coffey" w:date="2021-07-29T13:57:00Z">
        <w:r w:rsidR="00F00942">
          <w:t>affected</w:t>
        </w:r>
      </w:ins>
      <w:ins w:id="256" w:author="Pat Coffey" w:date="2021-07-29T13:56:00Z">
        <w:r w:rsidR="00F00942">
          <w:t xml:space="preserve"> </w:t>
        </w:r>
      </w:ins>
      <w:ins w:id="257" w:author="Pat Coffey" w:date="2021-07-29T13:57:00Z">
        <w:r w:rsidR="00F00942">
          <w:t>their identity.</w:t>
        </w:r>
      </w:ins>
      <w:ins w:id="258" w:author="Pat Coffey" w:date="2021-07-29T13:58:00Z">
        <w:r w:rsidR="00F00942">
          <w:t xml:space="preserve"> Sfard and Patrick (2005</w:t>
        </w:r>
      </w:ins>
      <w:ins w:id="259" w:author="Pat Coffey" w:date="2021-07-29T13:59:00Z">
        <w:r w:rsidR="00F00942">
          <w:t xml:space="preserve">) spoke </w:t>
        </w:r>
        <w:r w:rsidR="00F00942">
          <w:lastRenderedPageBreak/>
          <w:t xml:space="preserve">about the importance of identity when the collective views affect the personal as in the case of </w:t>
        </w:r>
      </w:ins>
      <w:ins w:id="260" w:author="Pat Coffey" w:date="2021-07-29T14:00:00Z">
        <w:r w:rsidR="00F00942">
          <w:t>Bennison’s (20</w:t>
        </w:r>
        <w:r w:rsidR="00A95841">
          <w:t>15a) social domain of influence</w:t>
        </w:r>
      </w:ins>
      <w:ins w:id="261" w:author="Pat Coffey" w:date="2021-08-03T11:44:00Z">
        <w:r w:rsidR="00A95841">
          <w:t xml:space="preserve">. </w:t>
        </w:r>
      </w:ins>
      <w:del w:id="262" w:author="Pat Coffey" w:date="2021-07-29T13:55:00Z">
        <w:r w:rsidRPr="00BC7C92" w:rsidDel="004D42E8">
          <w:delText xml:space="preserve"> </w:delText>
        </w:r>
      </w:del>
      <w:ins w:id="263" w:author="Pat Coffey" w:date="2021-08-03T11:43:00Z">
        <w:r w:rsidR="00A95841">
          <w:t>Although Bennison (2015a, 2015b) was of the opinion that teacher identity could be used as an analytical lens</w:t>
        </w:r>
      </w:ins>
      <w:ins w:id="264" w:author="Pat Coffey" w:date="2021-08-03T11:44:00Z">
        <w:r w:rsidR="00A95841">
          <w:t xml:space="preserve"> to develop and support teachers embedding numeracy across the curriculum, the researchers question</w:t>
        </w:r>
      </w:ins>
      <w:ins w:id="265" w:author="Pat Coffey" w:date="2021-08-03T11:45:00Z">
        <w:r w:rsidR="00A95841">
          <w:t xml:space="preserve"> the categorisation of personal conceptions of numeracy into the affective domain.</w:t>
        </w:r>
      </w:ins>
    </w:p>
    <w:p w14:paraId="47C6AB39" w14:textId="77777777" w:rsidR="005B2B0A" w:rsidRDefault="00BE26C7">
      <w:pPr>
        <w:spacing w:before="240"/>
        <w:ind w:firstLine="720"/>
        <w:jc w:val="both"/>
        <w:pPrChange w:id="266" w:author="Pat Coffey" w:date="2021-08-03T15:34:00Z">
          <w:pPr>
            <w:spacing w:before="240"/>
            <w:jc w:val="both"/>
          </w:pPr>
        </w:pPrChange>
      </w:pPr>
      <w:ins w:id="267" w:author="Pat Coffey" w:date="2021-08-03T11:48:00Z">
        <w:r>
          <w:t xml:space="preserve">McLeod (1992) was of the opinion that emotion was changeable but that it came about from a longer held belief, however, affect did play a significant role in the teaching and learning of mathematics. Ashcraft (2002) has shown that people with higher levels of anxiety towards mathematics tend to avoid its use. Mathematics anxiety resonates with emotions, where in some cases it can be a cause of discomfort whereas in others it can lead to physiological conditions such as shortness of breath ( Jennison and Beswick, 2010; Stoehr, 2017). Although Bennison (2015a) did not explicitly include emotions in the affective domain she did include past experiences of school mathematics. This is in keeping to (Askew et al., 1997) where teachers did report their current emotions as teachers back to their previous experience of school mathematics although this was not always the case. The researchers believe that the lack of emotion in the affective domain by Bennison (2015a) is questionable since </w:t>
        </w:r>
      </w:ins>
      <w:ins w:id="268" w:author="Pat Coffey" w:date="2021-08-03T15:35:00Z">
        <w:r w:rsidR="00D60B11">
          <w:t>emotion was important in shaping beliefs (McLeod, 1992).</w:t>
        </w:r>
      </w:ins>
      <w:ins w:id="269" w:author="Pat Coffey" w:date="2021-08-03T11:48:00Z">
        <w:r>
          <w:t xml:space="preserve"> It would not be surprising if emotions were a factor in teachers’ identifying themselves as embedders of numeracy across the curriculum. </w:t>
        </w:r>
      </w:ins>
      <w:del w:id="270" w:author="Pat Coffey" w:date="2021-07-29T13:55:00Z">
        <w:r w:rsidR="005B2B0A" w:rsidRPr="00BC7C92" w:rsidDel="004D42E8">
          <w:delText>Many</w:delText>
        </w:r>
      </w:del>
      <w:del w:id="271" w:author="Pat Coffey" w:date="2021-07-29T13:57:00Z">
        <w:r w:rsidR="005B2B0A" w:rsidRPr="00BC7C92" w:rsidDel="00F00942">
          <w:delText xml:space="preserve"> </w:delText>
        </w:r>
      </w:del>
      <w:del w:id="272" w:author="Pat Coffey" w:date="2021-07-29T13:55:00Z">
        <w:r w:rsidR="005B2B0A" w:rsidRPr="00BC7C92" w:rsidDel="004D42E8">
          <w:delText>o</w:delText>
        </w:r>
      </w:del>
      <w:del w:id="273" w:author="Pat Coffey" w:date="2021-07-29T13:57:00Z">
        <w:r w:rsidR="005B2B0A" w:rsidRPr="00BC7C92" w:rsidDel="00F00942">
          <w:delText>ther factors</w:delText>
        </w:r>
      </w:del>
      <w:del w:id="274" w:author="Pat Coffey" w:date="2021-07-29T13:54:00Z">
        <w:r w:rsidR="005B2B0A" w:rsidRPr="00BC7C92" w:rsidDel="004D42E8">
          <w:delText>, however,</w:delText>
        </w:r>
      </w:del>
      <w:del w:id="275" w:author="Pat Coffey" w:date="2021-07-29T13:57:00Z">
        <w:r w:rsidR="005B2B0A" w:rsidRPr="00BC7C92" w:rsidDel="00F00942">
          <w:delText xml:space="preserve"> including the sort of person the teacher was and the context in which they operated in (Gee, 2000)</w:delText>
        </w:r>
      </w:del>
      <w:del w:id="276" w:author="Pat Coffey" w:date="2021-07-29T14:00:00Z">
        <w:r w:rsidR="005B2B0A" w:rsidRPr="00BC7C92" w:rsidDel="00F00942">
          <w:delText xml:space="preserve">; the narrative around the professional (Sfard and Prusak, 2005) and teacher reflections as individuals and as professionals also define numeracy (Beauchamp and Thomas, 2009). </w:delText>
        </w:r>
      </w:del>
      <w:del w:id="277" w:author="Pat Coffey" w:date="2021-08-03T11:16:00Z">
        <w:r w:rsidR="005B2B0A" w:rsidRPr="00BC7C92" w:rsidDel="007404B3">
          <w:delText>However, caution must be exercised in relatio</w:delText>
        </w:r>
        <w:r w:rsidR="005B2B0A" w:rsidDel="007404B3">
          <w:delText xml:space="preserve">n to the use of the analytical </w:delText>
        </w:r>
        <w:r w:rsidR="005B2B0A" w:rsidRPr="00BC7C92" w:rsidDel="007404B3">
          <w:delText xml:space="preserve">framework in Table 1 for a number of reasons. </w:delText>
        </w:r>
      </w:del>
      <w:del w:id="278" w:author="Pat Coffey" w:date="2021-08-03T11:41:00Z">
        <w:r w:rsidR="005B2B0A" w:rsidRPr="00BC7C92" w:rsidDel="00A95841">
          <w:delText>First, identity can be looked upon as static which ultimately could be damaging in terms of teachers embedding numeracy (Kelchtermans, 2005)</w:delText>
        </w:r>
      </w:del>
      <w:del w:id="279" w:author="Pat Coffey" w:date="2021-07-29T14:01:00Z">
        <w:r w:rsidR="005B2B0A" w:rsidRPr="00BC7C92" w:rsidDel="00F00942">
          <w:delText>;</w:delText>
        </w:r>
      </w:del>
      <w:del w:id="280" w:author="Pat Coffey" w:date="2021-08-03T11:41:00Z">
        <w:r w:rsidR="005B2B0A" w:rsidRPr="00BC7C92" w:rsidDel="00A95841">
          <w:delText xml:space="preserve"> </w:delText>
        </w:r>
      </w:del>
      <w:del w:id="281" w:author="Pat Coffey" w:date="2021-07-29T14:01:00Z">
        <w:r w:rsidR="005B2B0A" w:rsidRPr="00BC7C92" w:rsidDel="00F00942">
          <w:delText>s</w:delText>
        </w:r>
      </w:del>
      <w:del w:id="282" w:author="Pat Coffey" w:date="2021-08-03T11:41:00Z">
        <w:r w:rsidR="005B2B0A" w:rsidRPr="00BC7C92" w:rsidDel="00A95841">
          <w:delText>econd, although numeracy is ubiquitous (Steen, 2001), and context dependent (Goos,</w:delText>
        </w:r>
        <w:r w:rsidR="005B2B0A" w:rsidDel="00A95841">
          <w:delText xml:space="preserve"> </w:delText>
        </w:r>
        <w:r w:rsidR="005B2B0A" w:rsidRPr="00BC7C92" w:rsidDel="00A95841">
          <w:delText xml:space="preserve">2007), </w:delText>
        </w:r>
      </w:del>
      <w:del w:id="283" w:author="Pat Coffey" w:date="2021-07-29T14:03:00Z">
        <w:r w:rsidR="005B2B0A" w:rsidRPr="00BC7C92" w:rsidDel="00F00942">
          <w:delText>not all subjects are as numeracy dependent as others (DES, 2015</w:delText>
        </w:r>
        <w:r w:rsidR="005B2B0A" w:rsidDel="00F00942">
          <w:delText>a</w:delText>
        </w:r>
        <w:r w:rsidR="005B2B0A" w:rsidRPr="00BC7C92" w:rsidDel="00F00942">
          <w:delText>) therefore questioning whether or not all teachers need to perceive themselves as embedders of numeracy</w:delText>
        </w:r>
        <w:r w:rsidR="005B2B0A" w:rsidDel="00F00942">
          <w:delText>.</w:delText>
        </w:r>
        <w:r w:rsidR="005B2B0A" w:rsidRPr="00BC7C92" w:rsidDel="00F00942">
          <w:delText xml:space="preserve"> </w:delText>
        </w:r>
      </w:del>
      <w:del w:id="284" w:author="Pat Coffey" w:date="2021-08-03T11:46:00Z">
        <w:r w:rsidR="005B2B0A" w:rsidDel="00A95841">
          <w:delText>F</w:delText>
        </w:r>
        <w:r w:rsidR="005B2B0A" w:rsidRPr="00BC7C92" w:rsidDel="00A95841">
          <w:delText xml:space="preserve">inally, </w:delText>
        </w:r>
        <w:r w:rsidR="005B2B0A" w:rsidDel="00A95841">
          <w:delText>the categorisation of personal conceptions of numeracy into the affective domain is questionable for this particular category albeit personal conception has been seen to develop over time given the correct professional development (Goos et al., 2011).</w:delText>
        </w:r>
      </w:del>
    </w:p>
    <w:p w14:paraId="2BA38D23" w14:textId="77777777" w:rsidR="005B2B0A" w:rsidRDefault="005B2B0A" w:rsidP="005B2B0A">
      <w:pPr>
        <w:jc w:val="both"/>
      </w:pPr>
      <w:r>
        <w:tab/>
      </w:r>
      <w:del w:id="285" w:author="Pat Coffey" w:date="2021-07-29T14:03:00Z">
        <w:r w:rsidRPr="00841F7A" w:rsidDel="00F00942">
          <w:delText>Callingham et al. (2015) found that adequate opportunities needed to be afforded to teachers to explore numeracy in their subject areas, but they also warned that poor content knowledge of teachers could have a negative impact on students’ learning of numeracy.</w:delText>
        </w:r>
        <w:r w:rsidRPr="00841F7A" w:rsidDel="00F00942">
          <w:rPr>
            <w:color w:val="000000" w:themeColor="text1"/>
          </w:rPr>
          <w:delText xml:space="preserve"> Zevenbergen </w:delText>
        </w:r>
        <w:r w:rsidDel="00F00942">
          <w:rPr>
            <w:color w:val="000000" w:themeColor="text1"/>
          </w:rPr>
          <w:delText>(2004) commented</w:delText>
        </w:r>
        <w:r w:rsidRPr="00841F7A" w:rsidDel="00F00942">
          <w:rPr>
            <w:color w:val="000000" w:themeColor="text1"/>
          </w:rPr>
          <w:delText xml:space="preserve"> on the fact that good mathematical knowledge not alone includes concepts and skills but also problem solving </w:delText>
        </w:r>
        <w:r w:rsidDel="00F00942">
          <w:rPr>
            <w:color w:val="000000" w:themeColor="text1"/>
          </w:rPr>
          <w:delText>strategies. In a recent report</w:delText>
        </w:r>
        <w:r w:rsidRPr="00841F7A" w:rsidDel="00F00942">
          <w:rPr>
            <w:color w:val="000000" w:themeColor="text1"/>
          </w:rPr>
          <w:delText xml:space="preserve"> by Ireland’s government</w:delText>
        </w:r>
        <w:r w:rsidDel="00F00942">
          <w:rPr>
            <w:color w:val="000000" w:themeColor="text1"/>
          </w:rPr>
          <w:delText>,</w:delText>
        </w:r>
        <w:r w:rsidRPr="00841F7A" w:rsidDel="00F00942">
          <w:rPr>
            <w:color w:val="000000" w:themeColor="text1"/>
          </w:rPr>
          <w:delText xml:space="preserve"> good mathematical pedagogy </w:delText>
        </w:r>
        <w:r w:rsidDel="00F00942">
          <w:rPr>
            <w:color w:val="000000" w:themeColor="text1"/>
          </w:rPr>
          <w:delText xml:space="preserve">was found to </w:delText>
        </w:r>
        <w:r w:rsidRPr="00841F7A" w:rsidDel="00F00942">
          <w:rPr>
            <w:color w:val="000000" w:themeColor="text1"/>
          </w:rPr>
          <w:delText>und</w:delText>
        </w:r>
        <w:r w:rsidDel="00F00942">
          <w:rPr>
            <w:color w:val="000000" w:themeColor="text1"/>
          </w:rPr>
          <w:delText>erpin</w:delText>
        </w:r>
        <w:r w:rsidRPr="00841F7A" w:rsidDel="00F00942">
          <w:rPr>
            <w:color w:val="000000" w:themeColor="text1"/>
          </w:rPr>
          <w:delText xml:space="preserve"> the promotion of numeracy (DES, 2015</w:delText>
        </w:r>
        <w:r w:rsidDel="00F00942">
          <w:rPr>
            <w:color w:val="000000" w:themeColor="text1"/>
          </w:rPr>
          <w:delText>a</w:delText>
        </w:r>
        <w:r w:rsidRPr="00841F7A" w:rsidDel="00F00942">
          <w:rPr>
            <w:color w:val="000000" w:themeColor="text1"/>
          </w:rPr>
          <w:delText xml:space="preserve">). In Ireland’s post-primary context </w:delText>
        </w:r>
        <w:r w:rsidRPr="00841F7A" w:rsidDel="00F00942">
          <w:delText xml:space="preserve">Project Maths was introduced in 2009. This </w:delText>
        </w:r>
        <w:r w:rsidDel="00F00942">
          <w:delText xml:space="preserve">curricular </w:delText>
        </w:r>
        <w:r w:rsidRPr="00841F7A" w:rsidDel="00F00942">
          <w:delText>initiative not only aimed to change what students learned but also how they were taught and assessed; emphasis was placed on student centred pedagogies based on investigation and problem solving which sought to deepen students’ conceptual understanding of mathematical concepts</w:delText>
        </w:r>
        <w:r w:rsidDel="00F00942">
          <w:delText>.</w:delText>
        </w:r>
        <w:r w:rsidRPr="00841F7A" w:rsidDel="00F00942">
          <w:delText xml:space="preserve"> </w:delText>
        </w:r>
        <w:r w:rsidDel="00F00942">
          <w:delText>Merriman et al. (2014) concluded that,</w:delText>
        </w:r>
        <w:r w:rsidRPr="00841F7A" w:rsidDel="00F00942">
          <w:delText xml:space="preserve"> in addition to evaluating the role played by international comparative studies in Ireland such as PISA, speci</w:delText>
        </w:r>
        <w:r w:rsidDel="00F00942">
          <w:delText>fic</w:delText>
        </w:r>
        <w:r w:rsidRPr="00841F7A" w:rsidDel="00F00942">
          <w:delText xml:space="preserve"> </w:delText>
        </w:r>
        <w:r w:rsidDel="00F00942">
          <w:delText xml:space="preserve">questions </w:delText>
        </w:r>
        <w:r w:rsidRPr="00841F7A" w:rsidDel="00F00942">
          <w:delText>which were qualitative in nature that would examine</w:delText>
        </w:r>
        <w:r w:rsidDel="00F00942">
          <w:delText xml:space="preserve"> issues such as teacher competence and confidence in relation to post-primary mathematics needed to be examined.</w:delText>
        </w:r>
      </w:del>
    </w:p>
    <w:p w14:paraId="3C6A52FA" w14:textId="77777777" w:rsidR="005B2B0A" w:rsidRDefault="005B2B0A" w:rsidP="005B2B0A">
      <w:pPr>
        <w:ind w:firstLine="720"/>
        <w:jc w:val="both"/>
      </w:pPr>
      <w:r w:rsidRPr="007779E7">
        <w:t>The three aspects of Shulman (1987) that Bennison (2015</w:t>
      </w:r>
      <w:r>
        <w:t>a</w:t>
      </w:r>
      <w:r w:rsidRPr="007779E7">
        <w:t>) included in her model for teachers</w:t>
      </w:r>
      <w:r>
        <w:t>’ knowledge,</w:t>
      </w:r>
      <w:r w:rsidRPr="007779E7">
        <w:t xml:space="preserve"> to identify themselves as embedders of numeracy were</w:t>
      </w:r>
      <w:del w:id="286" w:author="Pat Coffey" w:date="2021-07-29T14:39:00Z">
        <w:r w:rsidRPr="007779E7" w:rsidDel="00B44C49">
          <w:delText>:</w:delText>
        </w:r>
      </w:del>
      <w:r w:rsidRPr="007779E7">
        <w:t xml:space="preserve"> </w:t>
      </w:r>
      <w:ins w:id="287" w:author="Pat Coffey" w:date="2021-07-29T14:39:00Z">
        <w:r w:rsidR="00B44C49">
          <w:t>m</w:t>
        </w:r>
      </w:ins>
      <w:del w:id="288" w:author="Pat Coffey" w:date="2021-07-29T14:39:00Z">
        <w:r w:rsidRPr="007779E7" w:rsidDel="00B44C49">
          <w:delText>M</w:delText>
        </w:r>
      </w:del>
      <w:r w:rsidRPr="007779E7">
        <w:t xml:space="preserve">athematics content knowledge, pedagogical content knowledge, and curricular knowledge. </w:t>
      </w:r>
      <w:r>
        <w:t>Shul</w:t>
      </w:r>
      <w:r w:rsidRPr="007779E7">
        <w:t>m</w:t>
      </w:r>
      <w:r>
        <w:t>an</w:t>
      </w:r>
      <w:r w:rsidRPr="007779E7">
        <w:t xml:space="preserve"> explained that “pedagogical content knowledge was the category </w:t>
      </w:r>
      <w:r w:rsidRPr="007779E7">
        <w:lastRenderedPageBreak/>
        <w:t xml:space="preserve">most likely to distinguish the understanding of the content specialist from that of the pedagogue” (Shulman, 1987, </w:t>
      </w:r>
      <w:r>
        <w:t xml:space="preserve">p. </w:t>
      </w:r>
      <w:r w:rsidRPr="007779E7">
        <w:t>8).</w:t>
      </w:r>
      <w:r>
        <w:t xml:space="preserve"> </w:t>
      </w:r>
      <w:ins w:id="289" w:author="Pat Coffey" w:date="2021-07-29T14:33:00Z">
        <w:r w:rsidR="00B44C49">
          <w:t xml:space="preserve">Gaffney and Faragher (2010) concluded that </w:t>
        </w:r>
      </w:ins>
      <w:ins w:id="290" w:author="Pat Coffey" w:date="2021-07-29T14:36:00Z">
        <w:r w:rsidR="00B44C49">
          <w:t xml:space="preserve">teachers’ </w:t>
        </w:r>
      </w:ins>
      <w:ins w:id="291" w:author="Pat Coffey" w:date="2021-07-29T14:33:00Z">
        <w:r w:rsidR="00B44C49">
          <w:t xml:space="preserve">pedagogy content knowledge, in part, was required to </w:t>
        </w:r>
      </w:ins>
      <w:ins w:id="292" w:author="Pat Coffey" w:date="2021-07-29T14:37:00Z">
        <w:r w:rsidR="00B44C49">
          <w:t>create a vision to improve student learning in the area of numeracy.</w:t>
        </w:r>
      </w:ins>
      <w:ins w:id="293" w:author="Pat Coffey" w:date="2021-07-29T14:35:00Z">
        <w:r w:rsidR="00B44C49">
          <w:t xml:space="preserve"> </w:t>
        </w:r>
      </w:ins>
      <w:del w:id="294" w:author="Pat Coffey" w:date="2021-07-29T14:33:00Z">
        <w:r w:rsidDel="00B44C49">
          <w:delText>This form of knowledge</w:delText>
        </w:r>
      </w:del>
      <w:del w:id="295" w:author="Pat Coffey" w:date="2021-07-29T14:37:00Z">
        <w:r w:rsidDel="00B44C49">
          <w:delText xml:space="preserve"> needed to be developed in order for sustained improvements in practice (Gaffney and Faragher, 2010</w:delText>
        </w:r>
      </w:del>
      <w:del w:id="296" w:author="Pat Coffey" w:date="2021-08-03T11:47:00Z">
        <w:r w:rsidDel="00A95841">
          <w:delText>).</w:delText>
        </w:r>
      </w:del>
      <w:r>
        <w:t xml:space="preserve"> </w:t>
      </w:r>
      <w:r w:rsidRPr="007779E7">
        <w:t>Askew et al. (1997) believed that school culture played a huge role in shaping effective teachers of numeracy</w:t>
      </w:r>
      <w:ins w:id="297" w:author="Pat Coffey" w:date="2021-07-29T14:38:00Z">
        <w:r w:rsidR="00B44C49">
          <w:t>.</w:t>
        </w:r>
      </w:ins>
      <w:del w:id="298" w:author="Pat Coffey" w:date="2021-07-29T14:38:00Z">
        <w:r w:rsidRPr="007779E7" w:rsidDel="00B44C49">
          <w:delText>,</w:delText>
        </w:r>
      </w:del>
      <w:r w:rsidRPr="007779E7">
        <w:t xml:space="preserve"> </w:t>
      </w:r>
      <w:del w:id="299" w:author="Pat Coffey" w:date="2021-07-29T14:38:00Z">
        <w:r w:rsidRPr="007779E7" w:rsidDel="00B44C49">
          <w:delText>where similar to Goos (2007) and Bennison (2015</w:delText>
        </w:r>
        <w:r w:rsidDel="00B44C49">
          <w:delText>a</w:delText>
        </w:r>
        <w:r w:rsidRPr="007779E7" w:rsidDel="00B44C49">
          <w:delText xml:space="preserve">) teachers’ view of numeracy and the relationship of its teaching and the student were deemed very important. </w:delText>
        </w:r>
      </w:del>
      <w:ins w:id="300" w:author="Pat Coffey" w:date="2021-07-29T14:38:00Z">
        <w:r w:rsidR="00B44C49">
          <w:t xml:space="preserve"> </w:t>
        </w:r>
      </w:ins>
      <w:r w:rsidRPr="007779E7">
        <w:t>However, life experiences of teachers themselves also played a role in shaping their views. Many aspects of Bennison (2015</w:t>
      </w:r>
      <w:r>
        <w:t>a</w:t>
      </w:r>
      <w:r w:rsidRPr="007779E7">
        <w:t xml:space="preserve">) model are fluid, with little evidence suggesting which domain of influence has more of less impact on shaping teachers’ identities as embedders of numeracy. </w:t>
      </w:r>
      <w:r>
        <w:t xml:space="preserve">More heartening though was the fact that research showed improvement in teachers’ concept of numeracy, and pedagogical practices when continuing professional development was afforded to them using Goos’ model (Goos et al., 2011). </w:t>
      </w:r>
    </w:p>
    <w:p w14:paraId="55FE23CD" w14:textId="77777777" w:rsidR="005B2B0A" w:rsidRDefault="005B2B0A" w:rsidP="005B2B0A">
      <w:pPr>
        <w:spacing w:before="240"/>
        <w:jc w:val="both"/>
      </w:pPr>
      <w:r>
        <w:tab/>
      </w:r>
      <w:del w:id="301" w:author="Pat Coffey" w:date="2021-07-29T14:39:00Z">
        <w:r w:rsidDel="00B44C49">
          <w:delText xml:space="preserve">Whilst there is a lack of consensus about the definition of numeracy (Geiger at al., 2015a), broadly speaking, researchers (Callingham et al., 2015) are agreed that numeracy encompasses mathematical reasoning and skills in social contexts to solve problems. This understanding places the use of mathematics in making critical judgements a central facet of numeracy (Bennison et al., 2020). Considering the interplay between mathematics thinking and numeracy, one would have to consider what affect teachers’ beliefs and emotions towards mathematics would have on their teaching of numeracy. </w:delText>
        </w:r>
      </w:del>
      <w:del w:id="302" w:author="Pat Coffey" w:date="2021-08-03T11:49:00Z">
        <w:r w:rsidDel="00BE26C7">
          <w:delText xml:space="preserve">McLeod (1992) was of the opinion that emotion was changeable but that it came about from a longer held belief, however, affect did play a significant role in the teaching and learning of mathematics. </w:delText>
        </w:r>
      </w:del>
      <w:del w:id="303" w:author="Pat Coffey" w:date="2021-07-29T14:39:00Z">
        <w:r w:rsidDel="00B44C49">
          <w:delText>Research</w:delText>
        </w:r>
      </w:del>
      <w:del w:id="304" w:author="Pat Coffey" w:date="2021-08-03T11:49:00Z">
        <w:r w:rsidDel="00BE26C7">
          <w:delText xml:space="preserve"> has shown that people with higher levels of anxiety towards mathematics tend to avoid its use</w:delText>
        </w:r>
      </w:del>
      <w:del w:id="305" w:author="Pat Coffey" w:date="2021-07-29T14:40:00Z">
        <w:r w:rsidDel="00B44C49">
          <w:delText xml:space="preserve"> (Ashcraft, 2002)</w:delText>
        </w:r>
      </w:del>
      <w:del w:id="306" w:author="Pat Coffey" w:date="2021-08-03T11:49:00Z">
        <w:r w:rsidDel="00BE26C7">
          <w:delText xml:space="preserve">. Mathematics anxiety resonates with emotions, where in some cases it can be a cause of discomfort whereas in others it can lead to physiological conditions such as shortness of breath ( Jennison and Beswick, 2010; Stoehr, 2017). Although Bennison (2015a) did not explicitly include emotions in the affective domain she did include past experiences of school mathematics. This is in keeping to (Askew et al., 1997) where teachers did report their current emotions as teachers back to their previous experience of school mathematics although this was not always the case. The researchers believe that the lack of emotion in the affective domain by Bennison (2015a) is questionable </w:delText>
        </w:r>
      </w:del>
      <w:del w:id="307" w:author="Pat Coffey" w:date="2021-07-29T14:41:00Z">
        <w:r w:rsidDel="00B44C49">
          <w:delText xml:space="preserve">due to the fact that mathematical anxiety is a condition, and </w:delText>
        </w:r>
      </w:del>
      <w:del w:id="308" w:author="Pat Coffey" w:date="2021-08-03T11:49:00Z">
        <w:r w:rsidDel="00BE26C7">
          <w:delText>since mathematical thinking and reasoning underpin numeracy (Callingham et al., 2015)</w:delText>
        </w:r>
      </w:del>
      <w:del w:id="309" w:author="Pat Coffey" w:date="2021-07-29T14:41:00Z">
        <w:r w:rsidDel="00B44C49">
          <w:delText>,</w:delText>
        </w:r>
      </w:del>
      <w:del w:id="310" w:author="Pat Coffey" w:date="2021-08-03T11:49:00Z">
        <w:r w:rsidDel="00BE26C7">
          <w:delText xml:space="preserve"> </w:delText>
        </w:r>
      </w:del>
      <w:del w:id="311" w:author="Pat Coffey" w:date="2021-07-29T14:41:00Z">
        <w:r w:rsidDel="00B44C49">
          <w:delText>i</w:delText>
        </w:r>
      </w:del>
      <w:del w:id="312" w:author="Pat Coffey" w:date="2021-08-03T11:49:00Z">
        <w:r w:rsidDel="00BE26C7">
          <w:delText>t would not be surprising if emotions were a factor in teachers’ identifying themselves as embedders numeracy across the curriculum.</w:delText>
        </w:r>
      </w:del>
    </w:p>
    <w:p w14:paraId="11B0474B" w14:textId="77777777" w:rsidR="005B2B0A" w:rsidRDefault="005B2B0A" w:rsidP="005B2B0A">
      <w:pPr>
        <w:pStyle w:val="Paragraph"/>
        <w:spacing w:before="0"/>
        <w:rPr>
          <w:b/>
          <w:i/>
        </w:rPr>
      </w:pPr>
    </w:p>
    <w:p w14:paraId="32ABB73A" w14:textId="77777777" w:rsidR="005B2B0A" w:rsidRDefault="005B2B0A" w:rsidP="005B2B0A">
      <w:pPr>
        <w:pStyle w:val="Paragraph"/>
        <w:spacing w:before="0"/>
        <w:rPr>
          <w:b/>
          <w:i/>
        </w:rPr>
      </w:pPr>
      <w:r>
        <w:rPr>
          <w:b/>
          <w:i/>
        </w:rPr>
        <w:t>1.3. M</w:t>
      </w:r>
      <w:r w:rsidRPr="00AD658F">
        <w:rPr>
          <w:b/>
          <w:i/>
        </w:rPr>
        <w:t>odels of integration</w:t>
      </w:r>
    </w:p>
    <w:p w14:paraId="00A101A5" w14:textId="77777777" w:rsidR="00CA14C1" w:rsidRDefault="005B2B0A" w:rsidP="005B2B0A">
      <w:pPr>
        <w:pStyle w:val="Paragraph"/>
        <w:spacing w:before="0"/>
        <w:ind w:firstLine="720"/>
        <w:jc w:val="both"/>
        <w:rPr>
          <w:ins w:id="313" w:author="Pat Coffey" w:date="2021-07-29T14:51:00Z"/>
        </w:rPr>
      </w:pPr>
      <w:r>
        <w:tab/>
      </w:r>
      <w:ins w:id="314" w:author="Pat Coffey" w:date="2021-07-29T14:48:00Z">
        <w:r w:rsidR="00CA14C1">
          <w:t>In this section the researchers differen</w:t>
        </w:r>
        <w:r w:rsidR="002C406E">
          <w:t>t models of integration are discus</w:t>
        </w:r>
        <w:r w:rsidR="00CA14C1">
          <w:t>sed in addition to opportunities that boundary crossings offer for the development of numeracy in sci</w:t>
        </w:r>
      </w:ins>
      <w:ins w:id="315" w:author="Pat Coffey" w:date="2021-07-29T14:50:00Z">
        <w:r w:rsidR="00CA14C1">
          <w:t>e</w:t>
        </w:r>
      </w:ins>
      <w:ins w:id="316" w:author="Pat Coffey" w:date="2021-07-29T14:48:00Z">
        <w:r w:rsidR="00CA14C1">
          <w:t xml:space="preserve">nce related subjects. </w:t>
        </w:r>
      </w:ins>
      <w:r>
        <w:t>Quigley and Herro made a distinction between “cross-disciplinary, multidisciplinary, interdisciplinary, and transdisciplinary” integration (2016, p. 411). Transdisciplinary, which is explained by Quigley and Herro (2016) as using the approaches from many disciplines to form the problem where the problem is to the forefront rather than the discipline. They believe this is preferable to multidisciplinary approaches to integrating numeracy because the multidisciplinary lacks a critical orientation because of the dearth of iteration involving deep questions when multiple subjects are involved. Vasquez et al. (2013) considered that there w</w:t>
      </w:r>
      <w:ins w:id="317" w:author="Pat Coffey" w:date="2021-08-03T15:36:00Z">
        <w:r w:rsidR="00D60B11">
          <w:t>ere</w:t>
        </w:r>
      </w:ins>
      <w:del w:id="318" w:author="Pat Coffey" w:date="2021-08-03T15:36:00Z">
        <w:r w:rsidDel="00D60B11">
          <w:delText>as</w:delText>
        </w:r>
      </w:del>
      <w:r>
        <w:t xml:space="preserve"> varying levels of integration, varying in the level of integration, from solely disciplinary to </w:t>
      </w:r>
      <w:r>
        <w:lastRenderedPageBreak/>
        <w:t xml:space="preserve">multidisciplinary to interdisciplinary to transdisciplinary, with the latter being the deepest of the four levels of integration. Geiger et al. (2015a) stated that there were two main forms of teaching numeracy across the curriculum emerging in the literature which included planning for the utilisation of numeracy as it arises in disciplines other than mathematics, and interdisciplinary approaches where two or more subjects or programmes combine to teach a concept. From this analysis, there was a lack of literature emerging on using transdisciplinary approaches for teaching and learning numeracy across the curriculum. </w:t>
      </w:r>
    </w:p>
    <w:p w14:paraId="3BC8B4B0" w14:textId="77777777" w:rsidR="005B2B0A" w:rsidRPr="00AB0D80" w:rsidRDefault="005B2B0A" w:rsidP="005B2B0A">
      <w:pPr>
        <w:pStyle w:val="Paragraph"/>
        <w:spacing w:before="0"/>
        <w:ind w:firstLine="720"/>
        <w:jc w:val="both"/>
      </w:pPr>
      <w:r>
        <w:t xml:space="preserve">In Ireland emphasis had been placed on the cross-disciplinary approaches to teaching numeracy across the curriculum (DES, 2011a, 2017a). This cross-disciplinary approach was expanded to include interdisciplinary approaches which included mathematics as a subject in the discipline (DES, 2015a). Ireland’s STEM Education Policy Statement 2017-2026 (DES, 2017c) also advocates interdisciplinary approaches with no mention of transdisciplinary in the document. This is despite </w:t>
      </w:r>
      <w:ins w:id="319" w:author="Pat Coffey" w:date="2021-07-29T14:52:00Z">
        <w:r w:rsidR="00CA14C1">
          <w:t>Collazo Rivera (2020)</w:t>
        </w:r>
      </w:ins>
      <w:del w:id="320" w:author="Pat Coffey" w:date="2021-07-29T14:52:00Z">
        <w:r w:rsidDel="00CA14C1">
          <w:delText>research</w:delText>
        </w:r>
      </w:del>
      <w:r>
        <w:t xml:space="preserve"> showing advantages to students learning mathematics in context through problem based approaches</w:t>
      </w:r>
      <w:del w:id="321" w:author="Pat Coffey" w:date="2021-07-29T14:52:00Z">
        <w:r w:rsidDel="00CA14C1">
          <w:delText xml:space="preserve"> (Collazo Rivera, 2020)</w:delText>
        </w:r>
      </w:del>
      <w:r>
        <w:t xml:space="preserve">. Although </w:t>
      </w:r>
      <w:ins w:id="322" w:author="Pat Coffey" w:date="2021-07-29T14:53:00Z">
        <w:r w:rsidR="00BE26C7">
          <w:t>Rupnik and Avsec</w:t>
        </w:r>
        <w:r w:rsidR="005D5D17">
          <w:t xml:space="preserve"> (2020) </w:t>
        </w:r>
      </w:ins>
      <w:del w:id="323" w:author="Pat Coffey" w:date="2021-07-29T14:53:00Z">
        <w:r w:rsidDel="005D5D17">
          <w:delText xml:space="preserve">there is evidence to </w:delText>
        </w:r>
      </w:del>
      <w:ins w:id="324" w:author="Pat Coffey" w:date="2021-07-29T14:53:00Z">
        <w:r w:rsidR="005D5D17">
          <w:t xml:space="preserve"> </w:t>
        </w:r>
      </w:ins>
      <w:r>
        <w:t>suggest</w:t>
      </w:r>
      <w:ins w:id="325" w:author="Pat Coffey" w:date="2021-07-29T14:53:00Z">
        <w:r w:rsidR="005D5D17">
          <w:t>ed</w:t>
        </w:r>
      </w:ins>
      <w:r>
        <w:t xml:space="preserve"> that students need good knowledge and skills for transdisciplinary learning</w:t>
      </w:r>
      <w:del w:id="326" w:author="Pat Coffey" w:date="2021-07-29T14:53:00Z">
        <w:r w:rsidDel="005D5D17">
          <w:delText xml:space="preserve"> (Rupnik and Avsec 2020)</w:delText>
        </w:r>
      </w:del>
      <w:r>
        <w:t xml:space="preserve">, the approach affords an opportunity for students’ learning to go beyond the curriculum. </w:t>
      </w:r>
    </w:p>
    <w:p w14:paraId="1DC8A20D" w14:textId="77777777" w:rsidR="00BE26C7" w:rsidRDefault="005B2B0A" w:rsidP="005B2B0A">
      <w:pPr>
        <w:pStyle w:val="Paragraph"/>
        <w:spacing w:before="0"/>
        <w:jc w:val="both"/>
        <w:rPr>
          <w:ins w:id="327" w:author="Pat Coffey" w:date="2021-08-03T11:52:00Z"/>
        </w:rPr>
      </w:pPr>
      <w:r>
        <w:tab/>
        <w:t xml:space="preserve">Mathematics is seen as abstract (Steen, 2001) with numeracy being more contextual (Goos, 2007). The abstract aspects of mathematics have been shown as useful in helping prepare students for the societal demands that numeracy places on them (Gravemeijer et al., 2017). The researchers believe that this challenges the need to explore how the integration of mathematics and other subjects can be developed, most notable subjects with a high level of mathematical content as advocated by Ireland’s policy makers (DES, 2015a). However, since many of these subjects with a higher mathematical </w:t>
      </w:r>
      <w:r>
        <w:lastRenderedPageBreak/>
        <w:t xml:space="preserve">content are known as STEM (science, technology engineering and mathematics) then it is worrying when (Maass et al., 2019) stated that there was no widely accepted agreement on whether STEM education aimed to promote new knowledge within individual subjects or whether it aims to promote an interdisciplinary approach to its teaching. Furthermore, </w:t>
      </w:r>
      <w:ins w:id="328" w:author="Pat Coffey" w:date="2021-07-29T14:56:00Z">
        <w:r w:rsidR="005D5D17">
          <w:t xml:space="preserve">English (2016) argued that </w:t>
        </w:r>
      </w:ins>
      <w:r>
        <w:t>there are different interpretations about what constitutes STEM education and STEM integration</w:t>
      </w:r>
      <w:del w:id="329" w:author="Pat Coffey" w:date="2021-07-29T14:57:00Z">
        <w:r w:rsidDel="005D5D17">
          <w:delText xml:space="preserve"> (English, 2016)</w:delText>
        </w:r>
      </w:del>
      <w:r>
        <w:t xml:space="preserve">. </w:t>
      </w:r>
    </w:p>
    <w:p w14:paraId="34FD910F" w14:textId="77777777" w:rsidR="005B2B0A" w:rsidRPr="00AB0D80" w:rsidRDefault="005B2B0A">
      <w:pPr>
        <w:pStyle w:val="Paragraph"/>
        <w:spacing w:before="0"/>
        <w:ind w:firstLine="720"/>
        <w:jc w:val="both"/>
        <w:pPrChange w:id="330" w:author="Pat Coffey" w:date="2021-08-03T11:52:00Z">
          <w:pPr>
            <w:pStyle w:val="Paragraph"/>
            <w:spacing w:before="0"/>
            <w:jc w:val="both"/>
          </w:pPr>
        </w:pPrChange>
      </w:pPr>
      <w:del w:id="331" w:author="Pat Coffey" w:date="2021-07-29T14:57:00Z">
        <w:r w:rsidDel="005D5D17">
          <w:delText>Challenges to i</w:delText>
        </w:r>
      </w:del>
      <w:ins w:id="332" w:author="Pat Coffey" w:date="2021-07-29T14:57:00Z">
        <w:r w:rsidR="005D5D17">
          <w:t>I</w:t>
        </w:r>
      </w:ins>
      <w:r>
        <w:t xml:space="preserve">nterdisciplinary approaches </w:t>
      </w:r>
      <w:ins w:id="333" w:author="Pat Coffey" w:date="2021-07-29T14:58:00Z">
        <w:r w:rsidR="005D5D17">
          <w:t xml:space="preserve">(Ní Ríordáin et al., 2016; Wang et al., 2020) </w:t>
        </w:r>
      </w:ins>
      <w:r>
        <w:t xml:space="preserve">have shown inflexible curricula, standardised tests, time and leadership </w:t>
      </w:r>
      <w:del w:id="334" w:author="Pat Coffey" w:date="2021-07-29T14:58:00Z">
        <w:r w:rsidDel="005D5D17">
          <w:delText xml:space="preserve">(Ní Ríordáin et al., 2016; Wang et al., 2020) </w:delText>
        </w:r>
      </w:del>
      <w:r>
        <w:t xml:space="preserve">as challenges. However the use of real life problems were common place across many studies (Wang et al., 2020). These real life contexts are seen as central to STEM education (Maass et al., 2019). Ireland’s recent policy initiatives in the junior cycle aspect of education for 12-15 year olds allows for more flexibility (DES, 2015c) which </w:t>
      </w:r>
      <w:ins w:id="335" w:author="Pat Coffey" w:date="2021-07-29T14:58:00Z">
        <w:r w:rsidR="005D5D17">
          <w:t>Johnston et al. (2020)</w:t>
        </w:r>
      </w:ins>
      <w:del w:id="336" w:author="Pat Coffey" w:date="2021-07-29T14:58:00Z">
        <w:r w:rsidDel="005D5D17">
          <w:delText>researchers have</w:delText>
        </w:r>
      </w:del>
      <w:r>
        <w:t xml:space="preserve"> pointed out</w:t>
      </w:r>
      <w:del w:id="337" w:author="Pat Coffey" w:date="2021-07-29T14:59:00Z">
        <w:r w:rsidDel="005D5D17">
          <w:delText xml:space="preserve"> (Johnston et al., 2020</w:delText>
        </w:r>
      </w:del>
      <w:del w:id="338" w:author="Pat Coffey" w:date="2021-07-29T14:58:00Z">
        <w:r w:rsidDel="005D5D17">
          <w:delText>)</w:delText>
        </w:r>
      </w:del>
      <w:r>
        <w:t xml:space="preserve"> will allow for more boundary crossing. Conversely though, given the fact that Ireland’s current policy in STEM education states that “all STEM learning activities are underpinned by mathematics” (DES, 2017c, p. 5) there is a need to investigate the possibilities of integrative approaches. Walshe et al. (2020) point</w:t>
      </w:r>
      <w:ins w:id="339" w:author="Pat Coffey" w:date="2021-07-29T14:59:00Z">
        <w:r w:rsidR="005D5D17">
          <w:t>ed</w:t>
        </w:r>
      </w:ins>
      <w:r>
        <w:t xml:space="preserve"> out science is only mentioned once in Ireland’s current  junior cycle mathematics specification despite the fact that it was published after Ireland’s STEM strategy (DES, 2017c) which would call into question the consistency of emphasis on various approaches of integration across both policy and individual subject specifications at a national level in Ireland.</w:t>
      </w:r>
    </w:p>
    <w:p w14:paraId="7EB2B919" w14:textId="77777777" w:rsidR="005B2B0A" w:rsidRDefault="005B2B0A" w:rsidP="005B2B0A">
      <w:pPr>
        <w:pStyle w:val="Paragraph"/>
        <w:spacing w:before="0"/>
        <w:jc w:val="both"/>
      </w:pPr>
      <w:r>
        <w:tab/>
        <w:t>Boundary crossing is a central feature of STEM integrated perspectives (English, 2016)</w:t>
      </w:r>
      <w:ins w:id="340" w:author="Pat Coffey" w:date="2021-07-29T15:00:00Z">
        <w:r w:rsidR="005D5D17">
          <w:t>;</w:t>
        </w:r>
      </w:ins>
      <w:r>
        <w:t xml:space="preserve"> although the definitions and interpretations of the same concept vary widely. “A boundary crossing can be seen as a socio-cultural difference leading to discontinuity in action or interaction” (Akkerman and Bakker, 2011, p.133). They expanded on this to explain that although there were commonalities between boundaries that two or more </w:t>
      </w:r>
      <w:r>
        <w:lastRenderedPageBreak/>
        <w:t>differing sites were in some way related.</w:t>
      </w:r>
      <w:del w:id="341" w:author="Pat Coffey" w:date="2021-07-29T15:02:00Z">
        <w:r w:rsidDel="005D5D17">
          <w:delText xml:space="preserve"> Accordingly</w:delText>
        </w:r>
      </w:del>
      <w:r>
        <w:t xml:space="preserve"> </w:t>
      </w:r>
      <w:del w:id="342" w:author="Pat Coffey" w:date="2021-07-29T15:02:00Z">
        <w:r w:rsidDel="005D5D17">
          <w:delText>(</w:delText>
        </w:r>
      </w:del>
      <w:r>
        <w:t>Hobbs</w:t>
      </w:r>
      <w:del w:id="343" w:author="Pat Coffey" w:date="2021-07-29T15:02:00Z">
        <w:r w:rsidDel="005D5D17">
          <w:delText>,</w:delText>
        </w:r>
      </w:del>
      <w:r>
        <w:t xml:space="preserve"> </w:t>
      </w:r>
      <w:ins w:id="344" w:author="Pat Coffey" w:date="2021-07-29T15:02:00Z">
        <w:r w:rsidR="005D5D17">
          <w:t>(</w:t>
        </w:r>
      </w:ins>
      <w:r>
        <w:t xml:space="preserve">2013) </w:t>
      </w:r>
      <w:ins w:id="345" w:author="Pat Coffey" w:date="2021-07-29T15:03:00Z">
        <w:r w:rsidR="00C01D64">
          <w:t>suggested</w:t>
        </w:r>
        <w:r w:rsidR="00603A07">
          <w:t xml:space="preserve"> that where teachers were teaching a subject they were not necessarily qualified in</w:t>
        </w:r>
      </w:ins>
      <w:ins w:id="346" w:author="Pat Coffey" w:date="2021-08-03T11:53:00Z">
        <w:r w:rsidR="00BE26C7">
          <w:t>;</w:t>
        </w:r>
      </w:ins>
      <w:ins w:id="347" w:author="Pat Coffey" w:date="2021-07-29T15:03:00Z">
        <w:r w:rsidR="00BE26C7">
          <w:t xml:space="preserve"> </w:t>
        </w:r>
        <w:r w:rsidR="00603A07">
          <w:t xml:space="preserve">there were opportunities for professional growth. </w:t>
        </w:r>
      </w:ins>
      <w:ins w:id="348" w:author="Pat Coffey" w:date="2021-07-29T15:04:00Z">
        <w:r w:rsidR="00603A07">
          <w:t xml:space="preserve">Akkerman and </w:t>
        </w:r>
      </w:ins>
      <w:ins w:id="349" w:author="Pat Coffey" w:date="2021-07-29T15:05:00Z">
        <w:r w:rsidR="00603A07">
          <w:t xml:space="preserve">Bakker (2011) suggested that this form of development could lead to a change in teacher identity. </w:t>
        </w:r>
      </w:ins>
      <w:del w:id="350" w:author="Pat Coffey" w:date="2021-07-29T15:05:00Z">
        <w:r w:rsidDel="00603A07">
          <w:delText xml:space="preserve">considered that boundary objects such as teaching content in one subject that a teacher would not necessarily be qualified in as an opportunity for professional growth and development which ultimately as Akkerman and Bakker (2011) suggested leads to a change in identity. </w:delText>
        </w:r>
      </w:del>
      <w:r>
        <w:t>Ní Ríordáin et al.</w:t>
      </w:r>
      <w:del w:id="351" w:author="Pat Coffey" w:date="2021-07-29T15:06:00Z">
        <w:r w:rsidDel="00603A07">
          <w:delText>,</w:delText>
        </w:r>
      </w:del>
      <w:r>
        <w:t xml:space="preserve"> (2016) found that teacher perspective, their knowledge of the other ‘subject’, their content knowledge and pedagogical content knowledge and levels of collaboration and support all play a role in successful integration of mathematics into science. </w:t>
      </w:r>
      <w:ins w:id="352" w:author="Pat Coffey" w:date="2021-07-29T15:06:00Z">
        <w:r w:rsidR="00603A07">
          <w:t xml:space="preserve">Johnston et al. (2020) </w:t>
        </w:r>
      </w:ins>
      <w:del w:id="353" w:author="Pat Coffey" w:date="2021-07-29T15:06:00Z">
        <w:r w:rsidDel="00603A07">
          <w:delText xml:space="preserve">Research has demonstrated </w:delText>
        </w:r>
      </w:del>
      <w:ins w:id="354" w:author="Pat Coffey" w:date="2021-07-29T15:06:00Z">
        <w:r w:rsidR="00603A07">
          <w:t xml:space="preserve">explained </w:t>
        </w:r>
      </w:ins>
      <w:r>
        <w:t>that boundary crossing is not a single act, and might not even be transformative unless time is given for teacher to engage with, reflect upon, di</w:t>
      </w:r>
      <w:ins w:id="355" w:author="Pat Coffey" w:date="2021-07-29T15:07:00Z">
        <w:r w:rsidR="00603A07">
          <w:t>sc</w:t>
        </w:r>
      </w:ins>
      <w:del w:id="356" w:author="Pat Coffey" w:date="2021-07-29T15:07:00Z">
        <w:r w:rsidDel="00603A07">
          <w:delText>cs</w:delText>
        </w:r>
      </w:del>
      <w:r>
        <w:t>uss and make meaning of the boundary crossing</w:t>
      </w:r>
      <w:del w:id="357" w:author="Pat Coffey" w:date="2021-07-29T15:07:00Z">
        <w:r w:rsidDel="00603A07">
          <w:delText xml:space="preserve"> (Johnston et al., 2020)</w:delText>
        </w:r>
      </w:del>
      <w:r>
        <w:t>.</w:t>
      </w:r>
      <w:r w:rsidRPr="00682308">
        <w:t xml:space="preserve"> </w:t>
      </w:r>
      <w:r>
        <w:t xml:space="preserve">Venkat and Winter (2015) pointed out the importance of being explicit to students about what perspective one takes on a particular issue or aspect being taught at a boundary crossing in order to avoid ambiguity. </w:t>
      </w:r>
    </w:p>
    <w:p w14:paraId="2973ED51" w14:textId="77777777" w:rsidR="005B2B0A" w:rsidRPr="00AD658F" w:rsidRDefault="005B2B0A" w:rsidP="005B2B0A">
      <w:pPr>
        <w:pStyle w:val="Paragraph"/>
        <w:spacing w:before="0"/>
      </w:pPr>
    </w:p>
    <w:p w14:paraId="5F64125E" w14:textId="77777777" w:rsidR="005B2B0A" w:rsidRDefault="005B2B0A" w:rsidP="005B2B0A">
      <w:pPr>
        <w:pStyle w:val="Paragraph"/>
        <w:numPr>
          <w:ilvl w:val="1"/>
          <w:numId w:val="32"/>
        </w:numPr>
        <w:spacing w:before="0"/>
        <w:rPr>
          <w:b/>
          <w:i/>
        </w:rPr>
      </w:pPr>
      <w:r>
        <w:rPr>
          <w:b/>
          <w:i/>
        </w:rPr>
        <w:t xml:space="preserve"> </w:t>
      </w:r>
      <w:r w:rsidRPr="00AD658F">
        <w:rPr>
          <w:b/>
          <w:i/>
        </w:rPr>
        <w:t>School improvement in numeracy</w:t>
      </w:r>
    </w:p>
    <w:p w14:paraId="1D21871A" w14:textId="77777777" w:rsidR="005B2B0A" w:rsidRDefault="00CB7BD2" w:rsidP="005B2B0A">
      <w:pPr>
        <w:pStyle w:val="Newparagraph"/>
        <w:jc w:val="both"/>
      </w:pPr>
      <w:ins w:id="358" w:author="Pat Coffey" w:date="2021-07-29T15:24:00Z">
        <w:r>
          <w:t xml:space="preserve">In this section, the researchers compare the current method of promoting numeracy across the curriculum in </w:t>
        </w:r>
      </w:ins>
      <w:ins w:id="359" w:author="Pat Coffey" w:date="2021-07-29T15:25:00Z">
        <w:r>
          <w:t xml:space="preserve">South Africa to the methods ongoing in both </w:t>
        </w:r>
      </w:ins>
      <w:ins w:id="360" w:author="Pat Coffey" w:date="2021-07-29T15:26:00Z">
        <w:r>
          <w:t xml:space="preserve">Ireland and Australia. </w:t>
        </w:r>
      </w:ins>
      <w:r w:rsidR="005B2B0A">
        <w:t xml:space="preserve">The promotion of numeracy across the curriculum has been approached differently in different jurisdictions. In South Africa for example, numeracy is taught as a stand-alone subject known as mathematical literacy (Geiger et al., 2015a). North (2017) believed that how mathematical literacy is taught in South Africa is unique the world over. It is a subject which is compulsory for students who do not study traditional mathematics in grades 10-12. One of the aims of mathematics literacy is: “Learners must be exposed to both mathematical content and real-life contexts to develop these competencies. Mathematical content is needed to make sense of real-life contexts; on the other hand, contexts determine the content that is needed” (Department of Basic </w:t>
      </w:r>
      <w:r w:rsidR="005B2B0A">
        <w:lastRenderedPageBreak/>
        <w:t xml:space="preserve">Education, 2011, p.8). North (2017) claimed that the curricular aims of mathematical literacy (Department of Basic Education, 2011) are not being met because mathematical literacy is being used as a substitute for children who were unable to cope with mathematics as a traditional core subject. Additionally, the content is being assessed as competency in mathematics as opposed to preparedness for life as espoused in its aims. </w:t>
      </w:r>
      <w:del w:id="361" w:author="Pat Coffey" w:date="2021-07-29T15:28:00Z">
        <w:r w:rsidR="005B2B0A" w:rsidDel="00CB7BD2">
          <w:delText xml:space="preserve">Internationally </w:delText>
        </w:r>
      </w:del>
      <w:ins w:id="362" w:author="Pat Coffey" w:date="2021-07-29T15:28:00Z">
        <w:r>
          <w:t xml:space="preserve">Forgasz and Hall (2019) concluded that </w:t>
        </w:r>
      </w:ins>
      <w:r w:rsidR="005B2B0A">
        <w:t>it is recognised that the aims of the South African mathematical literacy programme have not worked out well for their learners</w:t>
      </w:r>
      <w:ins w:id="363" w:author="Pat Coffey" w:date="2021-07-29T15:28:00Z">
        <w:r>
          <w:t>.</w:t>
        </w:r>
      </w:ins>
      <w:del w:id="364" w:author="Pat Coffey" w:date="2021-07-29T15:28:00Z">
        <w:r w:rsidR="005B2B0A" w:rsidDel="00CB7BD2">
          <w:delText xml:space="preserve"> (Forgasz and Hall, 2019), due</w:delText>
        </w:r>
      </w:del>
      <w:ins w:id="365" w:author="Pat Coffey" w:date="2021-07-29T15:28:00Z">
        <w:r>
          <w:t xml:space="preserve"> Bansilal et al. </w:t>
        </w:r>
      </w:ins>
      <w:ins w:id="366" w:author="Pat Coffey" w:date="2021-07-29T15:29:00Z">
        <w:r>
          <w:t>(2015) stated</w:t>
        </w:r>
      </w:ins>
      <w:r w:rsidR="005B2B0A">
        <w:t xml:space="preserve"> </w:t>
      </w:r>
      <w:del w:id="367" w:author="Pat Coffey" w:date="2021-07-29T15:29:00Z">
        <w:r w:rsidR="005B2B0A" w:rsidDel="00CB7BD2">
          <w:delText xml:space="preserve">in part to the fact </w:delText>
        </w:r>
      </w:del>
      <w:r w:rsidR="005B2B0A">
        <w:t xml:space="preserve">that the programme is compulsory only for those </w:t>
      </w:r>
      <w:ins w:id="368" w:author="Pat Coffey" w:date="2021-07-29T15:29:00Z">
        <w:r>
          <w:t xml:space="preserve">students in South Africa </w:t>
        </w:r>
      </w:ins>
      <w:r w:rsidR="005B2B0A">
        <w:t>who cannot cope with mathematics as a subject</w:t>
      </w:r>
      <w:ins w:id="369" w:author="Pat Coffey" w:date="2021-08-03T11:54:00Z">
        <w:r w:rsidR="00BE26C7">
          <w:t>.</w:t>
        </w:r>
      </w:ins>
      <w:del w:id="370" w:author="Pat Coffey" w:date="2021-08-03T11:54:00Z">
        <w:r w:rsidR="005B2B0A" w:rsidDel="00BE26C7">
          <w:delText xml:space="preserve"> (Bansilal et al., 2015).</w:delText>
        </w:r>
      </w:del>
    </w:p>
    <w:p w14:paraId="2A48B9F4" w14:textId="77777777" w:rsidR="005B2B0A" w:rsidRDefault="005B2B0A" w:rsidP="005B2B0A">
      <w:pPr>
        <w:pStyle w:val="Newparagraph"/>
        <w:jc w:val="both"/>
      </w:pPr>
      <w:r>
        <w:tab/>
        <w:t>Unlike the South African stand-alone mathematical literacy, or numeracy classes, Australia and Ireland have followed the same policy path in looking at opportunities to teach numeracy across the curriculum with all subject teachers sharing responsibility</w:t>
      </w:r>
      <w:del w:id="371" w:author="Pat Coffey" w:date="2021-07-29T15:30:00Z">
        <w:r w:rsidDel="00CB7BD2">
          <w:delText xml:space="preserve"> (Forgasz et al., 2017)</w:delText>
        </w:r>
      </w:del>
      <w:r>
        <w:t xml:space="preserve">. Goos et al. (2012b) explained the potential of exploiting the numeracy demands throughout the middle years of the Australian curriculum by exploiting the ubiquitous nature of numeracy in the enacted curriculum. </w:t>
      </w:r>
      <w:del w:id="372" w:author="Pat Coffey" w:date="2021-07-29T15:30:00Z">
        <w:r w:rsidDel="00CB7BD2">
          <w:delText xml:space="preserve">Lee (2009) had a differing view where he stated that numeracy was a “by product” (2009, p. 218) of studying certain subjects. </w:delText>
        </w:r>
      </w:del>
      <w:del w:id="373" w:author="Pat Coffey" w:date="2021-07-29T15:31:00Z">
        <w:r w:rsidDel="00CB7BD2">
          <w:delText xml:space="preserve">Many studies have been conducted in Australia in relation to preservice teachers (Forgasz et al., 2017; Forgasz and Hall, 2019); teachers’ confidence in the area (Ferme, 2018; Goos et al., 2012a) and also in relation to professional development (Bennison et al., 2020; Callingham et al., 2015) and the leadership required for successful approaches at school level (Knipe, 2019; Gaffney and Faragher, 2010). </w:delText>
        </w:r>
      </w:del>
      <w:r>
        <w:t xml:space="preserve">A fundamental understanding of the term numeracy, and the difference between mathematics and numeracy was a common theme running through many studies irrespective of whether they were pre-service teacher studies (Forgasz and Hall, 2019) or studies involving the development professional capital in the area (Callingham et al., 2015). Professional development programmes developed teachers both in-career teachers (Goos et al., 2011) and pre-service teachers’ confidence (Forgasz et al., 2017) in their understanding of the term and subsequently in their confidence in addressing the numeracy demands of their own subjects (Goos et al., 2012b). Components which were deemed important to teachers in Australian schools when they engaged in the Goos (2007) model for professional development in the are included time, openness with colleagues, and accountability (Goos et al., 2011). Teachers’ capacity to develop rich tasks for conceptual understanding of numeracy to be enabled at classroom level is seen as an area for development (Geiger et al., 2015b) through the use of online tools. Whole school pedagogies where effective methodologies for the teaching of mathematics </w:t>
      </w:r>
      <w:del w:id="374" w:author="Pat Coffey" w:date="2021-08-03T15:37:00Z">
        <w:r w:rsidDel="00D60B11">
          <w:delText>is</w:delText>
        </w:r>
      </w:del>
      <w:ins w:id="375" w:author="Pat Coffey" w:date="2021-08-03T15:37:00Z">
        <w:r w:rsidR="00D60B11">
          <w:t>were</w:t>
        </w:r>
      </w:ins>
      <w:r>
        <w:t xml:space="preserve"> discussed coupled with a high level of school leadership</w:t>
      </w:r>
      <w:del w:id="376" w:author="Pat Coffey" w:date="2021-08-03T15:38:00Z">
        <w:r w:rsidDel="00D60B11">
          <w:delText>,</w:delText>
        </w:r>
      </w:del>
      <w:r>
        <w:t xml:space="preserve"> which include</w:t>
      </w:r>
      <w:ins w:id="377" w:author="Pat Coffey" w:date="2021-08-03T15:38:00Z">
        <w:r w:rsidR="00D60B11">
          <w:t>d</w:t>
        </w:r>
      </w:ins>
      <w:del w:id="378" w:author="Pat Coffey" w:date="2021-08-03T15:38:00Z">
        <w:r w:rsidDel="00D60B11">
          <w:delText>s</w:delText>
        </w:r>
      </w:del>
      <w:r>
        <w:t xml:space="preserve"> teacher leaders, have been found to help with improved student outcomes in numeracy (Gaffney and Faragher, 2010).</w:t>
      </w:r>
    </w:p>
    <w:p w14:paraId="43128062" w14:textId="77777777" w:rsidR="005B2B0A" w:rsidRDefault="005B2B0A" w:rsidP="005B2B0A">
      <w:pPr>
        <w:pStyle w:val="Newparagraph"/>
        <w:jc w:val="both"/>
      </w:pPr>
      <w:r>
        <w:tab/>
        <w:t>All secondary schools in Ireland, both DEIS and non-DEIS schools are expected to use the process of school self-evaluation to create their own action plan for the teaching of numeracy across the curriculum (DES, 2011a, 2012, 2016). This was seen by some researchers as a political motive rather than a pedagogical one (Ó Breacháin and O’ Toole, 2013)</w:t>
      </w:r>
      <w:ins w:id="379" w:author="Pat Coffey" w:date="2021-08-03T11:55:00Z">
        <w:r w:rsidR="00BE26C7">
          <w:t>.</w:t>
        </w:r>
      </w:ins>
      <w:del w:id="380" w:author="Pat Coffey" w:date="2021-08-03T11:55:00Z">
        <w:r w:rsidDel="00BE26C7">
          <w:delText>,</w:delText>
        </w:r>
      </w:del>
      <w:r>
        <w:t xml:space="preserve"> </w:t>
      </w:r>
      <w:del w:id="381" w:author="Pat Coffey" w:date="2021-08-03T11:56:00Z">
        <w:r w:rsidDel="00BE26C7">
          <w:delText>and since McKeown et al. (2019) stated that the 2009 results in PISA were an outlier for Ireland was the strategy necessary at the time</w:delText>
        </w:r>
      </w:del>
      <w:del w:id="382" w:author="Pat Coffey" w:date="2021-07-29T15:32:00Z">
        <w:r w:rsidDel="00CB7BD2">
          <w:delText>?</w:delText>
        </w:r>
      </w:del>
      <w:del w:id="383" w:author="Pat Coffey" w:date="2021-08-03T11:56:00Z">
        <w:r w:rsidDel="00BE26C7">
          <w:delText xml:space="preserve"> </w:delText>
        </w:r>
      </w:del>
      <w:ins w:id="384" w:author="Pat Coffey" w:date="2021-08-03T11:56:00Z">
        <w:r w:rsidR="00BE26C7">
          <w:t xml:space="preserve"> </w:t>
        </w:r>
      </w:ins>
      <w:r>
        <w:t xml:space="preserve">In a study commissioned by the Department of Education and Skills in Ireland to ascertain the effectiveness of DEIS it was found that although there was a slight, albeit significant gap between DEIS and non-DEIS schools in narrowing the attainment gap in Junior Certificate English between 2003 and 2011, no such improvement was in evidence in Mathematics (Smyth et al., 2015).  This was further reinforced with results in PISA across all domains including mathematics (Perkins et al., 2013), a trend which is also evident across all OECD countries (OECD, 2014). The DES interim report on the national strategy (DES, 2017a), and in a DEIS Action Plan launched by the government (DES, 2017b) set out specific targets for DEIS schools to decrease the attainment gap between DEIS and non-DEIS schools. </w:t>
      </w:r>
      <w:ins w:id="385" w:author="Pat Coffey" w:date="2021-07-29T15:32:00Z">
        <w:r w:rsidR="00CB7BD2">
          <w:t xml:space="preserve">McNamara and O’ Hara (2006) </w:t>
        </w:r>
      </w:ins>
      <w:del w:id="386" w:author="Pat Coffey" w:date="2021-07-29T15:32:00Z">
        <w:r w:rsidDel="00CB7BD2">
          <w:delText>Research has</w:delText>
        </w:r>
      </w:del>
      <w:r>
        <w:t xml:space="preserve"> show</w:t>
      </w:r>
      <w:ins w:id="387" w:author="Pat Coffey" w:date="2021-07-29T15:32:00Z">
        <w:r w:rsidR="00CB7BD2">
          <w:t>ed</w:t>
        </w:r>
      </w:ins>
      <w:del w:id="388" w:author="Pat Coffey" w:date="2021-07-29T15:32:00Z">
        <w:r w:rsidDel="00CB7BD2">
          <w:delText>n</w:delText>
        </w:r>
      </w:del>
      <w:r>
        <w:t xml:space="preserve"> that there was a lack of the use of evidence based data in terms of student attainment as a form of self-evaluation</w:t>
      </w:r>
      <w:del w:id="389" w:author="Pat Coffey" w:date="2021-08-03T16:52:00Z">
        <w:r w:rsidDel="008279C7">
          <w:delText xml:space="preserve"> (McNamara and O’ Hara, 2006)</w:delText>
        </w:r>
      </w:del>
      <w:r>
        <w:t xml:space="preserve">.  However, the policy in the initial strategy (DES, 2011a) saying that all teachers had a responsibility for teaching numeracy did not take into account the levels of mathematical skills </w:t>
      </w:r>
      <w:ins w:id="390" w:author="Pat Coffey" w:date="2021-08-03T11:56:00Z">
        <w:r w:rsidR="00BE26C7">
          <w:t xml:space="preserve">and </w:t>
        </w:r>
      </w:ins>
      <w:r>
        <w:t xml:space="preserve">reasoning </w:t>
      </w:r>
      <w:del w:id="391" w:author="Pat Coffey" w:date="2021-08-03T13:47:00Z">
        <w:r w:rsidDel="0008605C">
          <w:delText xml:space="preserve">(Callingham et al., 2015) </w:delText>
        </w:r>
      </w:del>
      <w:r>
        <w:t>associated with the various subjects</w:t>
      </w:r>
      <w:ins w:id="392" w:author="Pat Coffey" w:date="2021-08-03T11:57:00Z">
        <w:r w:rsidR="00BE26C7">
          <w:t>.</w:t>
        </w:r>
      </w:ins>
      <w:del w:id="393" w:author="Pat Coffey" w:date="2021-07-29T15:33:00Z">
        <w:r w:rsidDel="00CB7BD2">
          <w:delText>;</w:delText>
        </w:r>
      </w:del>
      <w:del w:id="394" w:author="Pat Coffey" w:date="2021-08-03T11:57:00Z">
        <w:r w:rsidDel="00BE26C7">
          <w:delText xml:space="preserve"> </w:delText>
        </w:r>
      </w:del>
      <w:del w:id="395" w:author="Pat Coffey" w:date="2021-07-29T15:33:00Z">
        <w:r w:rsidDel="00CB7BD2">
          <w:delText xml:space="preserve">and the fact by this virtue that not </w:delText>
        </w:r>
      </w:del>
      <w:del w:id="396" w:author="Pat Coffey" w:date="2021-08-03T11:57:00Z">
        <w:r w:rsidDel="00BE26C7">
          <w:delText>all teachers might identify themselves as embedders of numeracy (Bennison, 2015a).</w:delText>
        </w:r>
      </w:del>
    </w:p>
    <w:p w14:paraId="37D41907" w14:textId="77777777" w:rsidR="005B2B0A" w:rsidRDefault="005B2B0A" w:rsidP="005B2B0A">
      <w:pPr>
        <w:pStyle w:val="Newparagraph"/>
        <w:ind w:firstLine="0"/>
        <w:jc w:val="both"/>
      </w:pPr>
      <w:r>
        <w:t xml:space="preserve"> </w:t>
      </w:r>
      <w:r>
        <w:tab/>
        <w:t xml:space="preserve">Ireland’s policy makers were expecting schools to close attainment gaps nationally by implementing by and large “cross-curricular approaches” (DES, 2015a, p. 4). A hybridity of leadership has been seen to be effective in the teaching of and improvement of mathematics outcomes between senior leadership and teacher leadership (Higgins and Bonne, 2011). However, the promotion of numeracy requires whole-school cross-curricular direction which requires a coordinated approach in a school (DES, 2015a). </w:t>
      </w:r>
      <w:ins w:id="397" w:author="Pat Coffey" w:date="2021-07-29T15:34:00Z">
        <w:r w:rsidR="002125BA">
          <w:t>T</w:t>
        </w:r>
      </w:ins>
      <w:del w:id="398" w:author="Pat Coffey" w:date="2021-07-29T15:34:00Z">
        <w:r w:rsidDel="002125BA">
          <w:delText>However, t</w:delText>
        </w:r>
      </w:del>
      <w:r>
        <w:t xml:space="preserve">he ubiquitous nature of numeracy means that there are multiple opportunities for its teaching (Steen, 1999; DES, 2015a); the deeper models of integration </w:t>
      </w:r>
      <w:del w:id="399" w:author="Pat Coffey" w:date="2021-07-29T15:35:00Z">
        <w:r w:rsidDel="002125BA">
          <w:delText xml:space="preserve">(English, 2016) </w:delText>
        </w:r>
      </w:del>
      <w:r>
        <w:t>which have also shown benefits to learners through teacher collaboration (</w:t>
      </w:r>
      <w:ins w:id="400" w:author="Pat Coffey" w:date="2021-07-29T15:34:00Z">
        <w:r w:rsidR="002125BA">
          <w:t xml:space="preserve">English, 2016; </w:t>
        </w:r>
      </w:ins>
      <w:r>
        <w:t>Collazo Rivera, 2020; Johnston et al., 2020) should not be marginalised by either senior leadership o</w:t>
      </w:r>
      <w:del w:id="401" w:author="Pat Coffey" w:date="2021-08-03T15:38:00Z">
        <w:r w:rsidDel="00D60B11">
          <w:delText>f</w:delText>
        </w:r>
      </w:del>
      <w:ins w:id="402" w:author="Pat Coffey" w:date="2021-08-03T15:38:00Z">
        <w:r w:rsidR="00D60B11">
          <w:t>r</w:t>
        </w:r>
      </w:ins>
      <w:r>
        <w:t xml:space="preserve"> teacher leadership within schools.</w:t>
      </w:r>
    </w:p>
    <w:p w14:paraId="5ED0EAD2" w14:textId="77777777" w:rsidR="005B2B0A" w:rsidRPr="003C4FD1" w:rsidRDefault="005B2B0A" w:rsidP="005B2B0A">
      <w:pPr>
        <w:pStyle w:val="Newparagraph"/>
        <w:jc w:val="both"/>
      </w:pPr>
      <w:r>
        <w:t>The principal was seen as pivotal in providing adequate support to the teacher leaders by collaborating with them</w:t>
      </w:r>
      <w:del w:id="403" w:author="Pat Coffey" w:date="2021-08-03T15:38:00Z">
        <w:r w:rsidDel="00D60B11">
          <w:delText>,</w:delText>
        </w:r>
      </w:del>
      <w:r>
        <w:t xml:space="preserve"> to ensure the instructional needs of the students are shared with the staff (Sun and Leithwood, 2015), and also by protecting them from any negativity that may arise from colleagues (Pankake and Moller, 2007). Sahlberg (2013) made the point that “leadership is closely tied to teaching” (Sahlberg, 2013, p. 38). Ferme (2014) in the Australian context suggested that the promotion of whole-school numeracy practices was the responsibility of the mathematics department. This view is not shared by Ireland’s policy makers or by other researchers because although good mathematical pedagogies underlie good numeracy practices (DES, 2015a); Steen (1999) believed that all teachers had that responsibility to move into this space, a view echoed by Goos et al. (2012b) in terms of the opportunities to promote and teach numeracy across the curriculum. The researchers believe </w:t>
      </w:r>
      <w:del w:id="404" w:author="Pat Coffey" w:date="2021-07-29T15:36:00Z">
        <w:r w:rsidDel="002125BA">
          <w:delText xml:space="preserve">though </w:delText>
        </w:r>
      </w:del>
      <w:r>
        <w:t xml:space="preserve">that </w:t>
      </w:r>
      <w:del w:id="405" w:author="Pat Coffey" w:date="2021-07-29T15:36:00Z">
        <w:r w:rsidDel="002125BA">
          <w:delText xml:space="preserve">the depth </w:delText>
        </w:r>
      </w:del>
      <w:del w:id="406" w:author="Pat Coffey" w:date="2021-07-29T15:35:00Z">
        <w:r w:rsidDel="002125BA">
          <w:delText>(</w:delText>
        </w:r>
      </w:del>
      <w:del w:id="407" w:author="Pat Coffey" w:date="2021-07-29T15:36:00Z">
        <w:r w:rsidDel="002125BA">
          <w:delText>Vasquez et al. (2013) in addition to the breadth (Goos et al., 2012)</w:delText>
        </w:r>
      </w:del>
      <w:r>
        <w:t xml:space="preserve"> </w:t>
      </w:r>
      <w:del w:id="408" w:author="Pat Coffey" w:date="2021-07-29T15:36:00Z">
        <w:r w:rsidDel="002125BA">
          <w:delText xml:space="preserve">of integrative </w:delText>
        </w:r>
      </w:del>
      <w:ins w:id="409" w:author="Pat Coffey" w:date="2021-07-29T15:36:00Z">
        <w:r w:rsidR="002125BA">
          <w:t xml:space="preserve">the varying </w:t>
        </w:r>
      </w:ins>
      <w:r>
        <w:t xml:space="preserve">models </w:t>
      </w:r>
      <w:ins w:id="410" w:author="Pat Coffey" w:date="2021-07-29T15:37:00Z">
        <w:r w:rsidR="002125BA">
          <w:t xml:space="preserve">of integration </w:t>
        </w:r>
      </w:ins>
      <w:r>
        <w:t xml:space="preserve">need to be examined at school-level to </w:t>
      </w:r>
      <w:ins w:id="411" w:author="Pat Coffey" w:date="2021-07-29T15:37:00Z">
        <w:r w:rsidR="002125BA">
          <w:t xml:space="preserve">investigate </w:t>
        </w:r>
      </w:ins>
      <w:del w:id="412" w:author="Pat Coffey" w:date="2021-07-29T15:37:00Z">
        <w:r w:rsidDel="002125BA">
          <w:delText>maximise</w:delText>
        </w:r>
      </w:del>
      <w:r>
        <w:t xml:space="preserve"> the full potential of national policy in the area (DES, 2011a).</w:t>
      </w:r>
    </w:p>
    <w:p w14:paraId="0FCD6CDC" w14:textId="77777777" w:rsidR="005B2B0A" w:rsidRDefault="005B2B0A" w:rsidP="005B2B0A">
      <w:pPr>
        <w:pStyle w:val="Paragraph"/>
        <w:spacing w:before="0"/>
      </w:pPr>
      <w:r>
        <w:tab/>
      </w:r>
    </w:p>
    <w:p w14:paraId="56D5DCFB" w14:textId="77777777" w:rsidR="005B2B0A" w:rsidRDefault="005B2B0A" w:rsidP="005B2B0A">
      <w:pPr>
        <w:pStyle w:val="Paragraph"/>
        <w:spacing w:before="0"/>
        <w:rPr>
          <w:b/>
          <w:i/>
        </w:rPr>
      </w:pPr>
      <w:r w:rsidRPr="008765D3">
        <w:rPr>
          <w:b/>
        </w:rPr>
        <w:t xml:space="preserve">2. Methodology </w:t>
      </w:r>
    </w:p>
    <w:p w14:paraId="658B77B3" w14:textId="77777777" w:rsidR="005B2B0A" w:rsidRPr="00F05FAE" w:rsidRDefault="005B2B0A" w:rsidP="005B2B0A">
      <w:pPr>
        <w:pStyle w:val="Paragraph"/>
        <w:spacing w:before="0"/>
        <w:rPr>
          <w:b/>
          <w:i/>
        </w:rPr>
      </w:pPr>
      <w:r>
        <w:rPr>
          <w:b/>
          <w:i/>
        </w:rPr>
        <w:t xml:space="preserve">2.1. </w:t>
      </w:r>
      <w:r w:rsidRPr="00F05FAE">
        <w:rPr>
          <w:b/>
          <w:i/>
        </w:rPr>
        <w:t>Research questions and theoretical framework</w:t>
      </w:r>
    </w:p>
    <w:p w14:paraId="327C0B29" w14:textId="77777777" w:rsidR="005B2B0A" w:rsidRDefault="005B2B0A" w:rsidP="005B2B0A">
      <w:pPr>
        <w:pStyle w:val="Paragraph"/>
        <w:spacing w:before="0"/>
        <w:jc w:val="both"/>
      </w:pPr>
      <w:r>
        <w:tab/>
        <w:t xml:space="preserve">The researchers set about ascertaining how national policy (DES, 2011a, 2016, 2017a, 2017b) was being implemented in a single site DEIS school which </w:t>
      </w:r>
      <w:ins w:id="413" w:author="Pat Coffey" w:date="2021-08-03T15:45:00Z">
        <w:r w:rsidR="00977287">
          <w:t xml:space="preserve">was </w:t>
        </w:r>
      </w:ins>
      <w:del w:id="414" w:author="Pat Coffey" w:date="2021-08-03T15:45:00Z">
        <w:r w:rsidDel="00977287">
          <w:delText xml:space="preserve">had been seen to being </w:delText>
        </w:r>
      </w:del>
      <w:r>
        <w:t>going against the trend of other DEIS schools in terms of improving attainment in mathematics (Smyth et al., 2015).The researchers believe that</w:t>
      </w:r>
      <w:ins w:id="415" w:author="Pat Coffey" w:date="2021-07-29T15:39:00Z">
        <w:r w:rsidR="002125BA">
          <w:t xml:space="preserve"> Barrowside Secondary School</w:t>
        </w:r>
      </w:ins>
      <w:del w:id="416" w:author="Pat Coffey" w:date="2021-07-29T15:39:00Z">
        <w:r w:rsidDel="002125BA">
          <w:delText xml:space="preserve"> school in question</w:delText>
        </w:r>
      </w:del>
      <w:r>
        <w:t xml:space="preserve"> offered a unique case to see what practices were in place outside of the mathematics classrooms, and also to gather evidence as to whether or not whole-school numeracy practices were a factor in this school’s successes in increasing mathematical attainment. </w:t>
      </w:r>
      <w:r w:rsidRPr="00ED3F7A">
        <w:t>This single site case study explore</w:t>
      </w:r>
      <w:ins w:id="417" w:author="Pat Coffey" w:date="2021-08-03T15:46:00Z">
        <w:r w:rsidR="00977287">
          <w:t>s</w:t>
        </w:r>
      </w:ins>
      <w:del w:id="418" w:author="Pat Coffey" w:date="2021-08-03T15:46:00Z">
        <w:r w:rsidRPr="00ED3F7A" w:rsidDel="00977287">
          <w:delText>d</w:delText>
        </w:r>
      </w:del>
      <w:r w:rsidRPr="00ED3F7A">
        <w:t xml:space="preserve"> </w:t>
      </w:r>
      <w:r>
        <w:t xml:space="preserve">how </w:t>
      </w:r>
      <w:r w:rsidRPr="00ED3F7A">
        <w:t>a disadvantaged school was teaching numeracy across the curriculum.</w:t>
      </w:r>
      <w:r>
        <w:t xml:space="preserve"> In examining this, the researchers aligned sub-questions to each of the first four levels of Guskey</w:t>
      </w:r>
      <w:ins w:id="419" w:author="Pat Coffey" w:date="2021-07-29T15:48:00Z">
        <w:r w:rsidR="00E90F9A">
          <w:t xml:space="preserve"> (2002)</w:t>
        </w:r>
      </w:ins>
      <w:del w:id="420" w:author="Pat Coffey" w:date="2021-07-29T15:48:00Z">
        <w:r w:rsidDel="00E90F9A">
          <w:delText>’s</w:delText>
        </w:r>
      </w:del>
      <w:del w:id="421" w:author="Pat Coffey" w:date="2021-07-29T15:49:00Z">
        <w:r w:rsidDel="00E90F9A">
          <w:delText xml:space="preserve"> levels developed to evaluate the effectiveness of professional development (Guskey, 2002).</w:delText>
        </w:r>
      </w:del>
      <w:r>
        <w:t xml:space="preserve"> The questions comprise</w:t>
      </w:r>
      <w:del w:id="422" w:author="Pat Coffey" w:date="2021-08-03T15:46:00Z">
        <w:r w:rsidDel="00977287">
          <w:delText>d</w:delText>
        </w:r>
      </w:del>
      <w:r>
        <w:t xml:space="preserve"> of teachers’ feelings to both numeracy, and the teaching of numeracy; what they knew about the teaching of numeracy; how were teachers learning from each other, if at all, and what role, if any, did school leadership play in the planning for numeracy and finally; what numeracy was being taught. </w:t>
      </w:r>
      <w:del w:id="423" w:author="Pat Coffey" w:date="2021-07-29T15:49:00Z">
        <w:r w:rsidDel="00E90F9A">
          <w:delText xml:space="preserve">The questions were aligned to the various levels of Guskey’s (2002) theoretical framework for evaluating the effectiveness of continuing professional development. </w:delText>
        </w:r>
      </w:del>
      <w:r>
        <w:t xml:space="preserve">The research methods in collecting the data are also shown in the Table 2. Guskey’s (2002) model was broadly based on </w:t>
      </w:r>
      <w:r w:rsidRPr="00BD7AFF">
        <w:rPr>
          <w:lang w:eastAsia="en-IE"/>
        </w:rPr>
        <w:t>Kirkpatric</w:t>
      </w:r>
      <w:r>
        <w:t xml:space="preserve">’s (1959) model for evaluating effective training in the corporate world. However, as King (2014) stated, Guskey added level 3 to incorporate the school organisation. </w:t>
      </w:r>
      <w:del w:id="424" w:author="Pat Coffey" w:date="2021-07-29T15:47:00Z">
        <w:r w:rsidDel="00E90F9A">
          <w:delText xml:space="preserve">Ireland’s government (DES, 2012), when initiating school self-evaluation for all schools, did so on the understanding, that DEIS schools were to use this process to incorporate DEIS planning (DES, 2016). Consequently, all schools were required to have a numeracy plan outlining targets and actions for teaching and learning. For the purpose of this study, the improvement plan at school level was the continuing professional development which was used to indicate how numeracy was taught across the curriculum. The improvement plan was a measure put in place for the school to be compliant with government policy (DES, 2011a, 2012, 2016) with the teaching of numeracy by all teachers hence the appropriateness of Guskey’s (2002) framework. </w:delText>
        </w:r>
      </w:del>
      <w:r>
        <w:t>The researchers were interested in ascertaining the numeracy being taught across the curriculum as espoused by Government policy (DES, 2011a) through examining how a school was engaging with the impl</w:t>
      </w:r>
      <w:ins w:id="425" w:author="Pat Coffey" w:date="2021-07-29T15:48:00Z">
        <w:r w:rsidR="00E90F9A">
          <w:t>eme</w:t>
        </w:r>
      </w:ins>
      <w:del w:id="426" w:author="Pat Coffey" w:date="2021-07-29T15:48:00Z">
        <w:r w:rsidDel="00E90F9A">
          <w:delText>a</w:delText>
        </w:r>
      </w:del>
      <w:r>
        <w:t>ntation of their own school improvement plan. The five levels of the Guskey model (2002) are as follows:</w:t>
      </w:r>
    </w:p>
    <w:p w14:paraId="5BC4E468" w14:textId="77777777" w:rsidR="005B2B0A" w:rsidRDefault="005B2B0A" w:rsidP="005B2B0A">
      <w:pPr>
        <w:pStyle w:val="Paragraph"/>
        <w:spacing w:before="0"/>
        <w:ind w:left="1440"/>
      </w:pPr>
      <w:r>
        <w:t>1. Participants’ reactions,</w:t>
      </w:r>
    </w:p>
    <w:p w14:paraId="2B7B52AF" w14:textId="77777777" w:rsidR="005B2B0A" w:rsidRDefault="005B2B0A" w:rsidP="005B2B0A">
      <w:pPr>
        <w:pStyle w:val="Paragraph"/>
        <w:spacing w:before="0"/>
        <w:ind w:left="1440"/>
      </w:pPr>
      <w:r>
        <w:t>2. Participants’ learning,</w:t>
      </w:r>
    </w:p>
    <w:p w14:paraId="351FC271" w14:textId="77777777" w:rsidR="005B2B0A" w:rsidRDefault="005B2B0A" w:rsidP="005B2B0A">
      <w:pPr>
        <w:pStyle w:val="Paragraph"/>
        <w:spacing w:before="0"/>
        <w:ind w:left="1440"/>
      </w:pPr>
      <w:r>
        <w:t>3. Organisation support and change,</w:t>
      </w:r>
    </w:p>
    <w:p w14:paraId="1E732BBD" w14:textId="77777777" w:rsidR="005B2B0A" w:rsidRDefault="005B2B0A" w:rsidP="005B2B0A">
      <w:pPr>
        <w:pStyle w:val="Paragraph"/>
        <w:spacing w:before="0"/>
        <w:ind w:left="1440"/>
      </w:pPr>
      <w:r>
        <w:t>4. Participants’ use of new knowledge and skills,</w:t>
      </w:r>
    </w:p>
    <w:p w14:paraId="4361BE76" w14:textId="77777777" w:rsidR="005B2B0A" w:rsidRDefault="005B2B0A" w:rsidP="005B2B0A">
      <w:pPr>
        <w:pStyle w:val="Paragraph"/>
        <w:spacing w:before="0"/>
        <w:ind w:left="1440"/>
      </w:pPr>
      <w:r>
        <w:t>5. Students’ learning outcomes</w:t>
      </w:r>
    </w:p>
    <w:p w14:paraId="17D495AD" w14:textId="77777777" w:rsidR="005B2B0A" w:rsidRDefault="005B2B0A" w:rsidP="005B2B0A">
      <w:pPr>
        <w:pStyle w:val="Paragraph"/>
        <w:spacing w:before="0" w:line="240" w:lineRule="auto"/>
      </w:pPr>
      <w:r>
        <w:t xml:space="preserve">Table </w:t>
      </w:r>
      <w:r w:rsidRPr="002E0E8E">
        <w:t xml:space="preserve">2. </w:t>
      </w:r>
      <w:r w:rsidRPr="002E0E8E">
        <w:rPr>
          <w:color w:val="000000" w:themeColor="text1"/>
        </w:rPr>
        <w:t>Questions and methods for the research project aligned to Guskey’s (2002) theoretical framework</w:t>
      </w:r>
      <w:r>
        <w:rPr>
          <w:color w:val="000000" w:themeColor="text1"/>
        </w:rPr>
        <w:t xml:space="preserve"> </w:t>
      </w:r>
      <w:r>
        <w:t xml:space="preserve">(taken from Coffey, 2018, p. 49) </w:t>
      </w:r>
    </w:p>
    <w:p w14:paraId="517EDB66" w14:textId="77777777" w:rsidR="005B2B0A" w:rsidRPr="002E0E8E" w:rsidRDefault="005B2B0A" w:rsidP="005B2B0A">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08"/>
        <w:gridCol w:w="2842"/>
      </w:tblGrid>
      <w:tr w:rsidR="005B2B0A" w:rsidRPr="009729F2" w14:paraId="471D4CDF" w14:textId="77777777" w:rsidTr="005B2B0A">
        <w:tc>
          <w:tcPr>
            <w:tcW w:w="1672" w:type="pct"/>
            <w:shd w:val="clear" w:color="auto" w:fill="auto"/>
          </w:tcPr>
          <w:p w14:paraId="0AB3B1D3" w14:textId="77777777" w:rsidR="005B2B0A" w:rsidRPr="009729F2" w:rsidRDefault="005B2B0A" w:rsidP="005B2B0A">
            <w:pPr>
              <w:spacing w:line="240" w:lineRule="auto"/>
              <w:jc w:val="both"/>
              <w:rPr>
                <w:rFonts w:eastAsia="Calibri"/>
                <w:b/>
              </w:rPr>
            </w:pPr>
            <w:r w:rsidRPr="009729F2">
              <w:rPr>
                <w:rFonts w:eastAsia="Calibri"/>
                <w:b/>
              </w:rPr>
              <w:t>Guskey (2002) Levels of Impact</w:t>
            </w:r>
          </w:p>
        </w:tc>
        <w:tc>
          <w:tcPr>
            <w:tcW w:w="1654" w:type="pct"/>
            <w:shd w:val="clear" w:color="auto" w:fill="auto"/>
          </w:tcPr>
          <w:p w14:paraId="2AB98FFF" w14:textId="77777777" w:rsidR="005B2B0A" w:rsidRPr="009729F2" w:rsidRDefault="005B2B0A" w:rsidP="005B2B0A">
            <w:pPr>
              <w:spacing w:line="240" w:lineRule="auto"/>
              <w:jc w:val="both"/>
              <w:rPr>
                <w:rFonts w:eastAsia="Calibri"/>
                <w:b/>
              </w:rPr>
            </w:pPr>
            <w:r w:rsidRPr="009729F2">
              <w:rPr>
                <w:rFonts w:eastAsia="Calibri"/>
                <w:b/>
              </w:rPr>
              <w:t>Research Questions</w:t>
            </w:r>
          </w:p>
        </w:tc>
        <w:tc>
          <w:tcPr>
            <w:tcW w:w="1674" w:type="pct"/>
            <w:shd w:val="clear" w:color="auto" w:fill="auto"/>
          </w:tcPr>
          <w:p w14:paraId="2BD5E0C9" w14:textId="77777777" w:rsidR="005B2B0A" w:rsidRPr="009729F2" w:rsidRDefault="005B2B0A" w:rsidP="005B2B0A">
            <w:pPr>
              <w:spacing w:line="240" w:lineRule="auto"/>
              <w:jc w:val="both"/>
              <w:rPr>
                <w:rFonts w:eastAsia="Calibri"/>
                <w:b/>
              </w:rPr>
            </w:pPr>
            <w:r w:rsidRPr="009729F2">
              <w:rPr>
                <w:rFonts w:eastAsia="Calibri"/>
                <w:b/>
              </w:rPr>
              <w:t>Method</w:t>
            </w:r>
          </w:p>
        </w:tc>
      </w:tr>
      <w:tr w:rsidR="005B2B0A" w:rsidRPr="009729F2" w14:paraId="06A9D552" w14:textId="77777777" w:rsidTr="005B2B0A">
        <w:trPr>
          <w:trHeight w:val="1474"/>
        </w:trPr>
        <w:tc>
          <w:tcPr>
            <w:tcW w:w="1672" w:type="pct"/>
            <w:shd w:val="clear" w:color="auto" w:fill="auto"/>
          </w:tcPr>
          <w:p w14:paraId="4A1AD649" w14:textId="77777777" w:rsidR="005B2B0A" w:rsidRPr="009729F2" w:rsidRDefault="005B2B0A" w:rsidP="005B2B0A">
            <w:pPr>
              <w:spacing w:line="240" w:lineRule="auto"/>
              <w:jc w:val="both"/>
              <w:rPr>
                <w:rFonts w:eastAsia="Calibri"/>
              </w:rPr>
            </w:pPr>
            <w:r w:rsidRPr="009729F2">
              <w:rPr>
                <w:rFonts w:eastAsia="Calibri"/>
              </w:rPr>
              <w:t xml:space="preserve">Level 1 </w:t>
            </w:r>
          </w:p>
          <w:p w14:paraId="029B8F1B" w14:textId="77777777" w:rsidR="005B2B0A" w:rsidRPr="009729F2" w:rsidRDefault="005B2B0A" w:rsidP="005B2B0A">
            <w:pPr>
              <w:spacing w:line="240" w:lineRule="auto"/>
              <w:jc w:val="both"/>
              <w:rPr>
                <w:rFonts w:eastAsia="Calibri"/>
              </w:rPr>
            </w:pPr>
            <w:r w:rsidRPr="009729F2">
              <w:rPr>
                <w:rFonts w:eastAsia="Calibri"/>
              </w:rPr>
              <w:t>Teachers’ feelings</w:t>
            </w:r>
          </w:p>
        </w:tc>
        <w:tc>
          <w:tcPr>
            <w:tcW w:w="1654" w:type="pct"/>
            <w:shd w:val="clear" w:color="auto" w:fill="auto"/>
          </w:tcPr>
          <w:p w14:paraId="24CDB775" w14:textId="77777777" w:rsidR="005B2B0A" w:rsidRPr="009729F2" w:rsidRDefault="005B2B0A" w:rsidP="005B2B0A">
            <w:pPr>
              <w:spacing w:line="240" w:lineRule="auto"/>
              <w:jc w:val="both"/>
              <w:rPr>
                <w:rFonts w:eastAsia="Calibri"/>
              </w:rPr>
            </w:pPr>
            <w:r w:rsidRPr="009729F2">
              <w:rPr>
                <w:rFonts w:eastAsia="Calibri"/>
              </w:rPr>
              <w:t>How do teachers feel about numeracy?</w:t>
            </w:r>
          </w:p>
          <w:p w14:paraId="0303C346" w14:textId="77777777" w:rsidR="005B2B0A" w:rsidRPr="009729F2" w:rsidRDefault="005B2B0A" w:rsidP="005B2B0A">
            <w:pPr>
              <w:spacing w:line="240" w:lineRule="auto"/>
              <w:jc w:val="both"/>
              <w:rPr>
                <w:rFonts w:eastAsia="Calibri"/>
              </w:rPr>
            </w:pPr>
            <w:r w:rsidRPr="009729F2">
              <w:rPr>
                <w:rFonts w:eastAsia="Calibri"/>
              </w:rPr>
              <w:t>How do teachers feel about the teaching of numeracy in their subject area?</w:t>
            </w:r>
          </w:p>
        </w:tc>
        <w:tc>
          <w:tcPr>
            <w:tcW w:w="1674" w:type="pct"/>
            <w:shd w:val="clear" w:color="auto" w:fill="auto"/>
          </w:tcPr>
          <w:p w14:paraId="42670EA6" w14:textId="77777777" w:rsidR="005B2B0A" w:rsidRPr="009729F2" w:rsidRDefault="005B2B0A" w:rsidP="005B2B0A">
            <w:pPr>
              <w:spacing w:line="240" w:lineRule="auto"/>
              <w:jc w:val="both"/>
              <w:rPr>
                <w:rFonts w:eastAsia="Calibri"/>
              </w:rPr>
            </w:pPr>
            <w:r w:rsidRPr="009729F2">
              <w:rPr>
                <w:rFonts w:eastAsia="Calibri"/>
              </w:rPr>
              <w:t xml:space="preserve">Teacher interview </w:t>
            </w:r>
          </w:p>
        </w:tc>
      </w:tr>
      <w:tr w:rsidR="005B2B0A" w:rsidRPr="009729F2" w14:paraId="12052216" w14:textId="77777777" w:rsidTr="005B2B0A">
        <w:tc>
          <w:tcPr>
            <w:tcW w:w="1672" w:type="pct"/>
            <w:shd w:val="clear" w:color="auto" w:fill="auto"/>
          </w:tcPr>
          <w:p w14:paraId="3C695B31" w14:textId="77777777" w:rsidR="005B2B0A" w:rsidRPr="009729F2" w:rsidRDefault="005B2B0A" w:rsidP="005B2B0A">
            <w:pPr>
              <w:spacing w:line="240" w:lineRule="auto"/>
              <w:jc w:val="both"/>
              <w:rPr>
                <w:rFonts w:eastAsia="Calibri"/>
              </w:rPr>
            </w:pPr>
            <w:r w:rsidRPr="009729F2">
              <w:rPr>
                <w:rFonts w:eastAsia="Calibri"/>
              </w:rPr>
              <w:t>Level 2</w:t>
            </w:r>
          </w:p>
          <w:p w14:paraId="30DC4DAE" w14:textId="77777777" w:rsidR="005B2B0A" w:rsidRPr="009729F2" w:rsidRDefault="005B2B0A" w:rsidP="005B2B0A">
            <w:pPr>
              <w:spacing w:line="240" w:lineRule="auto"/>
              <w:jc w:val="both"/>
              <w:rPr>
                <w:rFonts w:eastAsia="Calibri"/>
              </w:rPr>
            </w:pPr>
            <w:r w:rsidRPr="009729F2">
              <w:rPr>
                <w:rFonts w:eastAsia="Calibri"/>
              </w:rPr>
              <w:t>Teachers’ Knowledge</w:t>
            </w:r>
          </w:p>
        </w:tc>
        <w:tc>
          <w:tcPr>
            <w:tcW w:w="1654" w:type="pct"/>
            <w:shd w:val="clear" w:color="auto" w:fill="auto"/>
          </w:tcPr>
          <w:p w14:paraId="0E9CCEC0" w14:textId="77777777" w:rsidR="005B2B0A" w:rsidRPr="009729F2" w:rsidRDefault="005B2B0A" w:rsidP="005B2B0A">
            <w:pPr>
              <w:spacing w:line="240" w:lineRule="auto"/>
              <w:jc w:val="both"/>
              <w:rPr>
                <w:rFonts w:eastAsia="Calibri"/>
              </w:rPr>
            </w:pPr>
            <w:r w:rsidRPr="009729F2">
              <w:rPr>
                <w:rFonts w:eastAsia="Calibri"/>
              </w:rPr>
              <w:t>What do teachers know about the teaching of numeracy in their subject area?</w:t>
            </w:r>
          </w:p>
        </w:tc>
        <w:tc>
          <w:tcPr>
            <w:tcW w:w="1674" w:type="pct"/>
            <w:shd w:val="clear" w:color="auto" w:fill="auto"/>
          </w:tcPr>
          <w:p w14:paraId="30B45A9E" w14:textId="77777777" w:rsidR="005B2B0A" w:rsidRPr="009729F2" w:rsidRDefault="005B2B0A" w:rsidP="005B2B0A">
            <w:pPr>
              <w:spacing w:line="240" w:lineRule="auto"/>
              <w:jc w:val="both"/>
              <w:rPr>
                <w:rFonts w:eastAsia="Calibri"/>
              </w:rPr>
            </w:pPr>
            <w:r w:rsidRPr="009729F2">
              <w:rPr>
                <w:rFonts w:eastAsia="Calibri"/>
              </w:rPr>
              <w:t xml:space="preserve">Teacher interview </w:t>
            </w:r>
          </w:p>
        </w:tc>
      </w:tr>
      <w:tr w:rsidR="005B2B0A" w:rsidRPr="009729F2" w14:paraId="480500C3" w14:textId="77777777" w:rsidTr="005B2B0A">
        <w:tc>
          <w:tcPr>
            <w:tcW w:w="1672" w:type="pct"/>
            <w:shd w:val="clear" w:color="auto" w:fill="auto"/>
          </w:tcPr>
          <w:p w14:paraId="69F972CB" w14:textId="77777777" w:rsidR="005B2B0A" w:rsidRPr="009729F2" w:rsidRDefault="005B2B0A" w:rsidP="005B2B0A">
            <w:pPr>
              <w:spacing w:line="240" w:lineRule="auto"/>
              <w:jc w:val="both"/>
              <w:rPr>
                <w:rFonts w:eastAsia="Calibri"/>
              </w:rPr>
            </w:pPr>
            <w:r w:rsidRPr="009729F2">
              <w:rPr>
                <w:rFonts w:eastAsia="Calibri"/>
              </w:rPr>
              <w:t>Level 3</w:t>
            </w:r>
          </w:p>
          <w:p w14:paraId="21B5B68E" w14:textId="77777777" w:rsidR="005B2B0A" w:rsidRPr="009729F2" w:rsidRDefault="005B2B0A" w:rsidP="005B2B0A">
            <w:pPr>
              <w:spacing w:line="240" w:lineRule="auto"/>
              <w:jc w:val="both"/>
              <w:rPr>
                <w:rFonts w:eastAsia="Calibri"/>
              </w:rPr>
            </w:pPr>
            <w:r w:rsidRPr="009729F2">
              <w:rPr>
                <w:rFonts w:eastAsia="Calibri"/>
              </w:rPr>
              <w:t>Organisational Support and Change</w:t>
            </w:r>
          </w:p>
        </w:tc>
        <w:tc>
          <w:tcPr>
            <w:tcW w:w="1654" w:type="pct"/>
            <w:shd w:val="clear" w:color="auto" w:fill="auto"/>
          </w:tcPr>
          <w:p w14:paraId="53293323" w14:textId="77777777" w:rsidR="005B2B0A" w:rsidRPr="009729F2" w:rsidRDefault="005B2B0A" w:rsidP="005B2B0A">
            <w:pPr>
              <w:spacing w:line="240" w:lineRule="auto"/>
              <w:jc w:val="both"/>
              <w:rPr>
                <w:kern w:val="24"/>
              </w:rPr>
            </w:pPr>
            <w:r w:rsidRPr="009729F2">
              <w:rPr>
                <w:kern w:val="24"/>
              </w:rPr>
              <w:t xml:space="preserve">Were subject teachers across the curriculum learning from each other; and if they were, how was this learning organised and facilitated? </w:t>
            </w:r>
          </w:p>
          <w:p w14:paraId="6E9B9F7A" w14:textId="77777777" w:rsidR="005B2B0A" w:rsidRPr="009729F2" w:rsidRDefault="005B2B0A" w:rsidP="005B2B0A">
            <w:pPr>
              <w:spacing w:line="240" w:lineRule="auto"/>
              <w:jc w:val="both"/>
              <w:rPr>
                <w:kern w:val="24"/>
              </w:rPr>
            </w:pPr>
          </w:p>
          <w:p w14:paraId="6341FC63" w14:textId="77777777" w:rsidR="005B2B0A" w:rsidRPr="009729F2" w:rsidRDefault="005B2B0A" w:rsidP="005B2B0A">
            <w:pPr>
              <w:spacing w:line="240" w:lineRule="auto"/>
              <w:jc w:val="both"/>
              <w:rPr>
                <w:kern w:val="24"/>
              </w:rPr>
            </w:pPr>
            <w:r w:rsidRPr="009729F2">
              <w:t>What role, if any, did senior management and teacher leaders have in this planning?</w:t>
            </w:r>
          </w:p>
        </w:tc>
        <w:tc>
          <w:tcPr>
            <w:tcW w:w="1674" w:type="pct"/>
            <w:shd w:val="clear" w:color="auto" w:fill="auto"/>
          </w:tcPr>
          <w:p w14:paraId="757C3F8C" w14:textId="77777777" w:rsidR="005B2B0A" w:rsidRPr="009729F2" w:rsidRDefault="005B2B0A" w:rsidP="005B2B0A">
            <w:pPr>
              <w:spacing w:line="240" w:lineRule="auto"/>
              <w:jc w:val="both"/>
              <w:rPr>
                <w:rFonts w:eastAsia="Calibri"/>
              </w:rPr>
            </w:pPr>
            <w:r w:rsidRPr="009729F2">
              <w:rPr>
                <w:rFonts w:eastAsia="Calibri"/>
              </w:rPr>
              <w:t xml:space="preserve">Teacher interview </w:t>
            </w:r>
          </w:p>
          <w:p w14:paraId="3A9ED90B" w14:textId="77777777" w:rsidR="005B2B0A" w:rsidRPr="009729F2" w:rsidRDefault="005B2B0A" w:rsidP="005B2B0A">
            <w:pPr>
              <w:spacing w:line="240" w:lineRule="auto"/>
              <w:jc w:val="both"/>
              <w:rPr>
                <w:rFonts w:eastAsia="Calibri"/>
              </w:rPr>
            </w:pPr>
            <w:r w:rsidRPr="009729F2">
              <w:rPr>
                <w:rFonts w:eastAsia="Calibri"/>
              </w:rPr>
              <w:t>School Leader interview</w:t>
            </w:r>
          </w:p>
          <w:p w14:paraId="7AF94625" w14:textId="77777777" w:rsidR="005B2B0A" w:rsidRPr="009729F2" w:rsidRDefault="005B2B0A" w:rsidP="005B2B0A">
            <w:pPr>
              <w:spacing w:line="240" w:lineRule="auto"/>
              <w:jc w:val="both"/>
              <w:rPr>
                <w:rFonts w:eastAsia="Calibri"/>
              </w:rPr>
            </w:pPr>
            <w:r w:rsidRPr="009729F2">
              <w:rPr>
                <w:rFonts w:eastAsia="Calibri"/>
              </w:rPr>
              <w:t>School documentation</w:t>
            </w:r>
          </w:p>
        </w:tc>
      </w:tr>
      <w:tr w:rsidR="005B2B0A" w:rsidRPr="009729F2" w14:paraId="69CF4A47" w14:textId="77777777" w:rsidTr="005B2B0A">
        <w:tc>
          <w:tcPr>
            <w:tcW w:w="1672" w:type="pct"/>
            <w:shd w:val="clear" w:color="auto" w:fill="auto"/>
          </w:tcPr>
          <w:p w14:paraId="02FB147B" w14:textId="77777777" w:rsidR="005B2B0A" w:rsidRPr="009729F2" w:rsidRDefault="005B2B0A" w:rsidP="005B2B0A">
            <w:pPr>
              <w:spacing w:line="240" w:lineRule="auto"/>
              <w:jc w:val="both"/>
              <w:rPr>
                <w:rFonts w:eastAsia="Calibri"/>
              </w:rPr>
            </w:pPr>
            <w:r w:rsidRPr="009729F2">
              <w:rPr>
                <w:rFonts w:eastAsia="Calibri"/>
              </w:rPr>
              <w:t>Level 4</w:t>
            </w:r>
          </w:p>
          <w:p w14:paraId="754D6BC7" w14:textId="77777777" w:rsidR="005B2B0A" w:rsidRPr="009729F2" w:rsidRDefault="005B2B0A" w:rsidP="005B2B0A">
            <w:pPr>
              <w:spacing w:line="240" w:lineRule="auto"/>
              <w:jc w:val="both"/>
              <w:rPr>
                <w:rFonts w:eastAsia="Calibri"/>
              </w:rPr>
            </w:pPr>
            <w:r w:rsidRPr="009729F2">
              <w:rPr>
                <w:rFonts w:eastAsia="Calibri"/>
              </w:rPr>
              <w:t>Teachers’ use of new knowledge and skills</w:t>
            </w:r>
          </w:p>
        </w:tc>
        <w:tc>
          <w:tcPr>
            <w:tcW w:w="1654" w:type="pct"/>
            <w:shd w:val="clear" w:color="auto" w:fill="auto"/>
          </w:tcPr>
          <w:p w14:paraId="362C9ADF" w14:textId="77777777" w:rsidR="005B2B0A" w:rsidRPr="009729F2" w:rsidRDefault="005B2B0A" w:rsidP="005B2B0A">
            <w:pPr>
              <w:spacing w:line="240" w:lineRule="auto"/>
              <w:jc w:val="both"/>
              <w:rPr>
                <w:rFonts w:eastAsia="Calibri"/>
              </w:rPr>
            </w:pPr>
            <w:r w:rsidRPr="009729F2">
              <w:rPr>
                <w:rFonts w:eastAsia="Calibri"/>
              </w:rPr>
              <w:t>Is numeracy being taught in individual subject areas across the curriculum?</w:t>
            </w:r>
          </w:p>
        </w:tc>
        <w:tc>
          <w:tcPr>
            <w:tcW w:w="1674" w:type="pct"/>
            <w:shd w:val="clear" w:color="auto" w:fill="auto"/>
          </w:tcPr>
          <w:p w14:paraId="683E24DE" w14:textId="77777777" w:rsidR="005B2B0A" w:rsidRPr="009729F2" w:rsidRDefault="005B2B0A" w:rsidP="005B2B0A">
            <w:pPr>
              <w:spacing w:line="240" w:lineRule="auto"/>
              <w:jc w:val="both"/>
              <w:rPr>
                <w:rFonts w:eastAsia="Calibri"/>
              </w:rPr>
            </w:pPr>
            <w:r w:rsidRPr="009729F2">
              <w:rPr>
                <w:rFonts w:eastAsia="Calibri"/>
              </w:rPr>
              <w:t>Classroom observations</w:t>
            </w:r>
          </w:p>
          <w:p w14:paraId="331939E8" w14:textId="77777777" w:rsidR="005B2B0A" w:rsidRPr="009729F2" w:rsidRDefault="005B2B0A" w:rsidP="005B2B0A">
            <w:pPr>
              <w:spacing w:line="240" w:lineRule="auto"/>
              <w:jc w:val="both"/>
              <w:rPr>
                <w:rFonts w:eastAsia="Calibri"/>
              </w:rPr>
            </w:pPr>
            <w:r w:rsidRPr="009729F2">
              <w:rPr>
                <w:rFonts w:eastAsia="Calibri"/>
              </w:rPr>
              <w:t>Field notes</w:t>
            </w:r>
          </w:p>
        </w:tc>
      </w:tr>
    </w:tbl>
    <w:p w14:paraId="50616D31" w14:textId="77777777" w:rsidR="005B2B0A" w:rsidRDefault="005B2B0A" w:rsidP="005B2B0A">
      <w:pPr>
        <w:pStyle w:val="Paragraph"/>
        <w:ind w:firstLine="720"/>
        <w:jc w:val="both"/>
      </w:pPr>
      <w:r>
        <w:t>Level 1 facilitated the researcher in ascertaining how teachers felt about the teaching of numeracy. Level 2 was used to find out what teachers’ knowledge was of teaching numeracy in their own subject areas. Level 3 enabled the researchers to ascertain the role of leadership in facilitating this learning</w:t>
      </w:r>
      <w:del w:id="427" w:author="Pat Coffey" w:date="2021-08-03T12:06:00Z">
        <w:r w:rsidDel="00F6601A">
          <w:delText>;</w:delText>
        </w:r>
      </w:del>
      <w:r>
        <w:t xml:space="preserve"> and also to probe how teachers’ learned </w:t>
      </w:r>
      <w:ins w:id="428" w:author="Pat Coffey" w:date="2021-08-03T12:06:00Z">
        <w:r w:rsidR="00F6601A">
          <w:t>from each</w:t>
        </w:r>
      </w:ins>
      <w:del w:id="429" w:author="Pat Coffey" w:date="2021-08-03T12:06:00Z">
        <w:r w:rsidDel="00F6601A">
          <w:delText>about, and from whom about the teaching of numeracy</w:delText>
        </w:r>
      </w:del>
      <w:r>
        <w:t xml:space="preserve">. Level 4 supported the researchers in collecting data on how numeracy was taught in various subject areas across the curriculum. Although each level of Guskey (2002) is not strictly linear (Abrahams et al., 2014; King, 2014), success at one level is usually dependent on the previous level and evidence can be built at each level. Level 5 was not used for the purpose of this research because this was outside the scope of the project. The researchers </w:t>
      </w:r>
      <w:ins w:id="430" w:author="Pat Coffey" w:date="2021-08-03T15:47:00Z">
        <w:r w:rsidR="00977287">
          <w:t xml:space="preserve">agree </w:t>
        </w:r>
      </w:ins>
      <w:del w:id="431" w:author="Pat Coffey" w:date="2021-08-03T15:47:00Z">
        <w:r w:rsidDel="00977287">
          <w:delText xml:space="preserve">were in agreement </w:delText>
        </w:r>
      </w:del>
      <w:r>
        <w:t>with Abrahams et al. (2014), where they said that it was difficult to ascertain whether or not the results were directly linked to the intervention or not, in this case, the school improvement plan for numeracy.</w:t>
      </w:r>
    </w:p>
    <w:p w14:paraId="44A6E41E" w14:textId="77777777" w:rsidR="005B2B0A" w:rsidRDefault="005B2B0A" w:rsidP="005B2B0A">
      <w:pPr>
        <w:spacing w:line="240" w:lineRule="auto"/>
        <w:jc w:val="both"/>
        <w:rPr>
          <w:rFonts w:cs="Berkeley-Medium"/>
          <w:b/>
        </w:rPr>
      </w:pPr>
    </w:p>
    <w:p w14:paraId="518A1B47" w14:textId="77777777" w:rsidR="005B2B0A" w:rsidRPr="008765D3" w:rsidRDefault="005B2B0A" w:rsidP="005B2B0A">
      <w:pPr>
        <w:spacing w:line="240" w:lineRule="auto"/>
        <w:rPr>
          <w:rFonts w:cs="Berkeley-Medium"/>
          <w:b/>
          <w:i/>
        </w:rPr>
      </w:pPr>
      <w:r w:rsidRPr="008765D3">
        <w:rPr>
          <w:rFonts w:cs="Berkeley-Medium"/>
          <w:b/>
          <w:i/>
        </w:rPr>
        <w:t>2.2. Conceptual framework for observing numeracy</w:t>
      </w:r>
    </w:p>
    <w:p w14:paraId="3A455E77" w14:textId="77777777" w:rsidR="005B2B0A" w:rsidRDefault="005B2B0A" w:rsidP="005B2B0A">
      <w:pPr>
        <w:spacing w:line="240" w:lineRule="auto"/>
        <w:rPr>
          <w:rFonts w:cs="Berkeley-Medium"/>
          <w:b/>
        </w:rPr>
      </w:pPr>
    </w:p>
    <w:p w14:paraId="1245D5BF" w14:textId="77777777" w:rsidR="00D3331C" w:rsidRDefault="005B2B0A" w:rsidP="005B2B0A">
      <w:pPr>
        <w:jc w:val="both"/>
        <w:rPr>
          <w:ins w:id="432" w:author="Pat Coffey" w:date="2021-08-03T12:11:00Z"/>
        </w:rPr>
      </w:pPr>
      <w:r>
        <w:t xml:space="preserve">The </w:t>
      </w:r>
      <w:r w:rsidRPr="0013487C">
        <w:t xml:space="preserve"> researcher</w:t>
      </w:r>
      <w:r>
        <w:t>s</w:t>
      </w:r>
      <w:r w:rsidRPr="0013487C">
        <w:t xml:space="preserve"> chose </w:t>
      </w:r>
      <w:ins w:id="433" w:author="Pat Coffey" w:date="2021-07-29T15:54:00Z">
        <w:r w:rsidR="00B16863">
          <w:t xml:space="preserve">aspects </w:t>
        </w:r>
      </w:ins>
      <w:r w:rsidRPr="0013487C">
        <w:t xml:space="preserve">the Goos (2007) model for conceptualising  numeracy in this project as opposed </w:t>
      </w:r>
      <w:r>
        <w:t xml:space="preserve">to </w:t>
      </w:r>
      <w:r w:rsidRPr="0013487C">
        <w:t>the definition set out in the Ireland’s</w:t>
      </w:r>
      <w:r>
        <w:t xml:space="preserve"> national s</w:t>
      </w:r>
      <w:r w:rsidRPr="0013487C">
        <w:t>trategy (DES, 2011</w:t>
      </w:r>
      <w:r>
        <w:t>a</w:t>
      </w:r>
      <w:r w:rsidRPr="0013487C">
        <w:t xml:space="preserve">) because of the similarities between the two concepts of </w:t>
      </w:r>
      <w:r>
        <w:t xml:space="preserve">numeracy set out in both. The </w:t>
      </w:r>
      <w:ins w:id="434" w:author="Pat Coffey" w:date="2021-08-03T12:07:00Z">
        <w:r w:rsidR="00F6601A">
          <w:t>concept of numeracy for this study comprised of</w:t>
        </w:r>
      </w:ins>
      <w:ins w:id="435" w:author="Pat Coffey" w:date="2021-08-03T12:08:00Z">
        <w:r w:rsidR="00F6601A">
          <w:t>:</w:t>
        </w:r>
      </w:ins>
      <w:del w:id="436" w:author="Pat Coffey" w:date="2021-08-03T12:07:00Z">
        <w:r w:rsidDel="00F6601A">
          <w:delText xml:space="preserve">researchers </w:delText>
        </w:r>
      </w:del>
      <w:del w:id="437" w:author="Pat Coffey" w:date="2021-08-03T12:08:00Z">
        <w:r w:rsidRPr="0013487C" w:rsidDel="00F6601A">
          <w:delText>critiqued the similarities broadly speaking into</w:delText>
        </w:r>
      </w:del>
      <w:r w:rsidRPr="0013487C">
        <w:t xml:space="preserve"> mathematical content</w:t>
      </w:r>
      <w:ins w:id="438" w:author="Pat Coffey" w:date="2021-08-03T12:08:00Z">
        <w:r w:rsidR="00F6601A">
          <w:t>,</w:t>
        </w:r>
      </w:ins>
      <w:del w:id="439" w:author="Pat Coffey" w:date="2021-08-03T12:08:00Z">
        <w:r w:rsidRPr="0013487C" w:rsidDel="00F6601A">
          <w:delText>;</w:delText>
        </w:r>
      </w:del>
      <w:r w:rsidRPr="0013487C">
        <w:t xml:space="preserve"> contexts</w:t>
      </w:r>
      <w:ins w:id="440" w:author="Pat Coffey" w:date="2021-07-29T15:55:00Z">
        <w:r w:rsidR="00D3331C">
          <w:t>,</w:t>
        </w:r>
      </w:ins>
      <w:del w:id="441" w:author="Pat Coffey" w:date="2021-07-29T15:55:00Z">
        <w:r w:rsidRPr="0013487C" w:rsidDel="00B16863">
          <w:delText>,</w:delText>
        </w:r>
      </w:del>
      <w:r w:rsidRPr="0013487C">
        <w:t xml:space="preserve"> </w:t>
      </w:r>
      <w:r>
        <w:t xml:space="preserve">mathematical skills </w:t>
      </w:r>
      <w:r w:rsidRPr="0013487C">
        <w:t>including the use of criticality within these</w:t>
      </w:r>
      <w:ins w:id="442" w:author="Pat Coffey" w:date="2021-08-03T12:09:00Z">
        <w:r w:rsidR="00D3331C">
          <w:t>,</w:t>
        </w:r>
      </w:ins>
      <w:del w:id="443" w:author="Pat Coffey" w:date="2021-08-03T12:09:00Z">
        <w:r w:rsidRPr="0013487C" w:rsidDel="00D3331C">
          <w:delText>;</w:delText>
        </w:r>
      </w:del>
      <w:r w:rsidRPr="0013487C">
        <w:t xml:space="preserve"> a</w:t>
      </w:r>
      <w:r>
        <w:t>nd the use of tools</w:t>
      </w:r>
      <w:r w:rsidRPr="0013487C">
        <w:t>. However, a more quantifiable method of</w:t>
      </w:r>
      <w:del w:id="444" w:author="Pat Coffey" w:date="2021-07-29T15:55:00Z">
        <w:r w:rsidRPr="0013487C" w:rsidDel="00B16863">
          <w:delText>:</w:delText>
        </w:r>
      </w:del>
      <w:r w:rsidRPr="0013487C">
        <w:t xml:space="preserve"> ascertaining what mathematical content was being taught;</w:t>
      </w:r>
      <w:del w:id="445" w:author="Pat Coffey" w:date="2021-08-03T12:10:00Z">
        <w:r w:rsidRPr="0013487C" w:rsidDel="00D3331C">
          <w:delText xml:space="preserve"> what</w:delText>
        </w:r>
      </w:del>
      <w:r w:rsidRPr="0013487C">
        <w:t xml:space="preserve"> the </w:t>
      </w:r>
      <w:r>
        <w:t>skills</w:t>
      </w:r>
      <w:del w:id="446" w:author="Pat Coffey" w:date="2021-08-03T12:10:00Z">
        <w:r w:rsidDel="00D3331C">
          <w:delText xml:space="preserve"> were</w:delText>
        </w:r>
      </w:del>
      <w:r>
        <w:t xml:space="preserve"> being observed and </w:t>
      </w:r>
      <w:r w:rsidRPr="0013487C">
        <w:t>the critical orientation of these skills was required</w:t>
      </w:r>
      <w:ins w:id="447" w:author="Pat Coffey" w:date="2021-07-29T15:55:00Z">
        <w:r w:rsidR="00B16863">
          <w:t>.</w:t>
        </w:r>
      </w:ins>
      <w:del w:id="448" w:author="Pat Coffey" w:date="2021-07-29T15:55:00Z">
        <w:r w:rsidDel="00B16863">
          <w:delText>;</w:delText>
        </w:r>
      </w:del>
      <w:del w:id="449" w:author="Pat Coffey" w:date="2021-07-29T15:56:00Z">
        <w:r w:rsidDel="00B16863">
          <w:delText xml:space="preserve"> </w:delText>
        </w:r>
      </w:del>
      <w:del w:id="450" w:author="Pat Coffey" w:date="2021-07-29T15:55:00Z">
        <w:r w:rsidDel="00B16863">
          <w:delText>and</w:delText>
        </w:r>
      </w:del>
      <w:del w:id="451" w:author="Pat Coffey" w:date="2021-07-29T15:58:00Z">
        <w:r w:rsidDel="00B16863">
          <w:delText xml:space="preserve"> </w:delText>
        </w:r>
      </w:del>
      <w:del w:id="452" w:author="Pat Coffey" w:date="2021-07-29T15:55:00Z">
        <w:r w:rsidDel="00B16863">
          <w:delText>t</w:delText>
        </w:r>
      </w:del>
      <w:del w:id="453" w:author="Pat Coffey" w:date="2021-07-29T15:58:00Z">
        <w:r w:rsidDel="00B16863">
          <w:delText>he same tools set out by Goos (2007) were adopted in this project</w:delText>
        </w:r>
      </w:del>
      <w:del w:id="454" w:author="Pat Coffey" w:date="2021-08-03T15:48:00Z">
        <w:r w:rsidRPr="0013487C" w:rsidDel="00977287">
          <w:delText>.</w:delText>
        </w:r>
      </w:del>
      <w:r w:rsidRPr="0013487C">
        <w:t xml:space="preserve"> Therefore, a modified version of Goos (2007) model was developed. In line with Goos (2007</w:t>
      </w:r>
      <w:r>
        <w:t>) and</w:t>
      </w:r>
      <w:r w:rsidRPr="0013487C">
        <w:t xml:space="preserve"> Geiger et al., </w:t>
      </w:r>
      <w:r>
        <w:t>(</w:t>
      </w:r>
      <w:r w:rsidRPr="0013487C">
        <w:t>2015a), contexts were to the forefront</w:t>
      </w:r>
      <w:ins w:id="455" w:author="Pat Coffey" w:date="2021-08-03T15:48:00Z">
        <w:r w:rsidR="00977287">
          <w:t>.</w:t>
        </w:r>
      </w:ins>
      <w:del w:id="456" w:author="Pat Coffey" w:date="2021-08-03T15:48:00Z">
        <w:r w:rsidRPr="0013487C" w:rsidDel="00977287">
          <w:delText>,</w:delText>
        </w:r>
      </w:del>
      <w:r w:rsidRPr="0013487C">
        <w:t xml:space="preserve"> </w:t>
      </w:r>
      <w:del w:id="457" w:author="Pat Coffey" w:date="2021-08-03T15:48:00Z">
        <w:r w:rsidRPr="0013487C" w:rsidDel="00977287">
          <w:delText>however,</w:delText>
        </w:r>
      </w:del>
      <w:ins w:id="458" w:author="Pat Coffey" w:date="2021-08-03T15:48:00Z">
        <w:r w:rsidR="00977287">
          <w:t>The</w:t>
        </w:r>
      </w:ins>
      <w:r w:rsidRPr="0013487C">
        <w:t xml:space="preserve"> mathematical concepts observed were quantified based on four of the five strands of Ireland’s Junior Certificate Project Maths curriculum</w:t>
      </w:r>
      <w:r>
        <w:t xml:space="preserve"> (NCCA, 2013). </w:t>
      </w:r>
    </w:p>
    <w:p w14:paraId="1C25C40D" w14:textId="77777777" w:rsidR="005B2B0A" w:rsidRDefault="005B2B0A">
      <w:pPr>
        <w:ind w:firstLine="720"/>
        <w:jc w:val="both"/>
        <w:pPrChange w:id="459" w:author="Pat Coffey" w:date="2021-08-03T12:11:00Z">
          <w:pPr>
            <w:jc w:val="both"/>
          </w:pPr>
        </w:pPrChange>
      </w:pPr>
      <w:r>
        <w:t xml:space="preserve">The skills observed </w:t>
      </w:r>
      <w:ins w:id="460" w:author="Pat Coffey" w:date="2021-08-03T12:11:00Z">
        <w:r w:rsidR="00D3331C">
          <w:t xml:space="preserve">in this study </w:t>
        </w:r>
      </w:ins>
      <w:r>
        <w:t>were a combination of skills from the Primary School Mathematics Curriculum (NCCA, 1999) and from those used by the</w:t>
      </w:r>
      <w:r w:rsidRPr="00420891">
        <w:t xml:space="preserve"> Organisation for Economic Co-operation and Development (OECD). </w:t>
      </w:r>
      <w:r w:rsidRPr="0013487C">
        <w:t xml:space="preserve">There were eighteen skills in total included for the purposes of observation. These skills, to incorporate the critical orientation which is important in any understanding of a modern definition of numeracy (Askew, 2015) were categorised using Bloom (1956) classification. This classification came about after a peer review process where two colleagues of the primary researcher, in the Professional Development Service for Teachers, classified them separately before agreeing on the classification. </w:t>
      </w:r>
      <w:del w:id="461" w:author="Pat Coffey" w:date="2021-07-29T15:57:00Z">
        <w:r w:rsidRPr="0013487C" w:rsidDel="00B16863">
          <w:delText>Although Goos’ (2007) model mentions problem solving, and subsequent research talks about the use of justification and evaluation (Geiger et al., 2015b) in relation to a c</w:delText>
        </w:r>
        <w:r w:rsidDel="00B16863">
          <w:delText>ritical orientation, the</w:delText>
        </w:r>
        <w:r w:rsidRPr="0013487C" w:rsidDel="00B16863">
          <w:delText xml:space="preserve"> researcher</w:delText>
        </w:r>
        <w:r w:rsidDel="00B16863">
          <w:delText>s</w:delText>
        </w:r>
        <w:r w:rsidRPr="0013487C" w:rsidDel="00B16863">
          <w:delText xml:space="preserve"> felt the need to categorise the skills observed from lower order to higher order in order to be able to analyse the data in a cohesive manner after the data was collected. </w:delText>
        </w:r>
      </w:del>
      <w:r w:rsidRPr="0013487C">
        <w:t xml:space="preserve">The six levels of skills observed comprised of: knowledge, comprehension, application, analysis, synthesis and evaluation (Bloom, 1956). The eighteen skills, and their classification are made explicit in </w:t>
      </w:r>
      <w:r>
        <w:t>Table 3</w:t>
      </w:r>
      <w:r w:rsidRPr="0013487C">
        <w:t>. The tools for the purposes of this project are the same as those included in the Goos (2007) model. These included</w:t>
      </w:r>
      <w:ins w:id="462" w:author="Pat Coffey" w:date="2021-07-29T15:58:00Z">
        <w:r w:rsidR="00B16863">
          <w:t>:</w:t>
        </w:r>
      </w:ins>
      <w:r w:rsidRPr="0013487C">
        <w:t xml:space="preserve"> “the use of materials (models, measuring instruments), representational (symbol systems, graphs, maps, diagrams, drawings, tables) and digital (computers, software, calculators, internet) tools to mediate and shape thinking” (Geiger et al., 2015a, </w:t>
      </w:r>
      <w:r>
        <w:t xml:space="preserve">p. </w:t>
      </w:r>
      <w:r w:rsidRPr="0013487C">
        <w:t>542).</w:t>
      </w:r>
    </w:p>
    <w:p w14:paraId="6FDEDB05" w14:textId="77777777" w:rsidR="005B2B0A" w:rsidRDefault="005B2B0A" w:rsidP="005B2B0A">
      <w:pPr>
        <w:spacing w:line="240" w:lineRule="auto"/>
        <w:rPr>
          <w:color w:val="000000" w:themeColor="text1"/>
        </w:rPr>
      </w:pPr>
      <w:r>
        <w:rPr>
          <w:rFonts w:cs="Berkeley-Medium"/>
        </w:rPr>
        <w:t xml:space="preserve">Table 3.  </w:t>
      </w:r>
      <w:r w:rsidRPr="0013314C">
        <w:rPr>
          <w:color w:val="000000" w:themeColor="text1"/>
        </w:rPr>
        <w:t xml:space="preserve">Analytical framework </w:t>
      </w:r>
      <w:r>
        <w:rPr>
          <w:color w:val="000000" w:themeColor="text1"/>
        </w:rPr>
        <w:t xml:space="preserve">for numeracy </w:t>
      </w:r>
      <w:r w:rsidRPr="0013314C">
        <w:rPr>
          <w:color w:val="000000" w:themeColor="text1"/>
        </w:rPr>
        <w:t xml:space="preserve">used in the research </w:t>
      </w:r>
      <w:r>
        <w:rPr>
          <w:color w:val="000000" w:themeColor="text1"/>
        </w:rPr>
        <w:t>project</w:t>
      </w:r>
    </w:p>
    <w:p w14:paraId="538546C7" w14:textId="77777777" w:rsidR="005B2B0A" w:rsidRPr="00703817" w:rsidRDefault="005B2B0A" w:rsidP="005B2B0A">
      <w:pPr>
        <w:spacing w:line="240" w:lineRule="auto"/>
        <w:rPr>
          <w:rFonts w:cs="Berkeley-Medium"/>
        </w:rPr>
      </w:pPr>
      <w:r w:rsidRPr="00703817">
        <w:rPr>
          <w:rFonts w:cs="Berkeley-Medium"/>
        </w:rPr>
        <w:t xml:space="preserve">(Coffey, 2018, </w:t>
      </w:r>
      <w:r>
        <w:rPr>
          <w:rFonts w:cs="Berkeley-Medium"/>
        </w:rPr>
        <w:t xml:space="preserve">pp. </w:t>
      </w:r>
      <w:r w:rsidRPr="00703817">
        <w:rPr>
          <w:rFonts w:cs="Berkeley-Medium"/>
        </w:rPr>
        <w:t>62-63)</w:t>
      </w:r>
    </w:p>
    <w:p w14:paraId="3AF912CA" w14:textId="77777777" w:rsidR="005B2B0A" w:rsidRPr="00703817" w:rsidRDefault="005B2B0A" w:rsidP="005B2B0A">
      <w:pPr>
        <w:spacing w:line="240" w:lineRule="auto"/>
      </w:pPr>
    </w:p>
    <w:tbl>
      <w:tblPr>
        <w:tblW w:w="84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78"/>
        <w:gridCol w:w="3573"/>
        <w:gridCol w:w="2895"/>
      </w:tblGrid>
      <w:tr w:rsidR="005B2B0A" w:rsidRPr="00841F7A" w14:paraId="154868E6" w14:textId="77777777" w:rsidTr="005B2B0A">
        <w:trPr>
          <w:trHeight w:val="170"/>
          <w:jc w:val="center"/>
        </w:trPr>
        <w:tc>
          <w:tcPr>
            <w:tcW w:w="197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52A8B4" w14:textId="77777777" w:rsidR="005B2B0A" w:rsidRPr="00461B50" w:rsidRDefault="005B2B0A" w:rsidP="005B2B0A">
            <w:pPr>
              <w:rPr>
                <w:b/>
                <w:sz w:val="16"/>
                <w:szCs w:val="16"/>
              </w:rPr>
            </w:pPr>
            <w:r w:rsidRPr="00461B50">
              <w:rPr>
                <w:b/>
                <w:sz w:val="16"/>
                <w:szCs w:val="16"/>
              </w:rPr>
              <w:t>Bloom’s Levels (1956)</w:t>
            </w:r>
          </w:p>
        </w:tc>
        <w:tc>
          <w:tcPr>
            <w:tcW w:w="357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E1EA248" w14:textId="77777777" w:rsidR="005B2B0A" w:rsidRPr="00461B50" w:rsidRDefault="005B2B0A" w:rsidP="005B2B0A">
            <w:pPr>
              <w:rPr>
                <w:b/>
                <w:sz w:val="16"/>
                <w:szCs w:val="16"/>
              </w:rPr>
            </w:pPr>
            <w:r w:rsidRPr="00461B50">
              <w:rPr>
                <w:b/>
                <w:sz w:val="16"/>
                <w:szCs w:val="16"/>
              </w:rPr>
              <w:t>Bloom’s Definitions</w:t>
            </w:r>
          </w:p>
        </w:tc>
        <w:tc>
          <w:tcPr>
            <w:tcW w:w="28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8449A64" w14:textId="77777777" w:rsidR="005B2B0A" w:rsidRPr="00461B50" w:rsidRDefault="005B2B0A" w:rsidP="005B2B0A">
            <w:pPr>
              <w:rPr>
                <w:b/>
                <w:sz w:val="16"/>
                <w:szCs w:val="16"/>
              </w:rPr>
            </w:pPr>
            <w:r w:rsidRPr="00461B50">
              <w:rPr>
                <w:b/>
                <w:sz w:val="16"/>
                <w:szCs w:val="16"/>
              </w:rPr>
              <w:t>Subskills</w:t>
            </w:r>
          </w:p>
          <w:p w14:paraId="7AE3EEAD" w14:textId="77777777" w:rsidR="005B2B0A" w:rsidRPr="00461B50" w:rsidRDefault="005B2B0A" w:rsidP="005B2B0A">
            <w:pPr>
              <w:rPr>
                <w:b/>
                <w:sz w:val="16"/>
                <w:szCs w:val="16"/>
              </w:rPr>
            </w:pPr>
            <w:r w:rsidRPr="00461B50">
              <w:rPr>
                <w:b/>
                <w:sz w:val="16"/>
                <w:szCs w:val="16"/>
              </w:rPr>
              <w:t>(NCCA, 1999; OECD, 2014)</w:t>
            </w:r>
          </w:p>
        </w:tc>
      </w:tr>
      <w:tr w:rsidR="005B2B0A" w:rsidRPr="00841F7A" w14:paraId="24A518E7" w14:textId="77777777" w:rsidTr="005B2B0A">
        <w:trPr>
          <w:trHeight w:val="170"/>
          <w:jc w:val="center"/>
        </w:trPr>
        <w:tc>
          <w:tcPr>
            <w:tcW w:w="1978" w:type="dxa"/>
            <w:tcBorders>
              <w:bottom w:val="single" w:sz="8" w:space="0" w:color="000000"/>
              <w:right w:val="single" w:sz="8" w:space="0" w:color="000000"/>
            </w:tcBorders>
            <w:tcMar>
              <w:top w:w="100" w:type="dxa"/>
              <w:left w:w="100" w:type="dxa"/>
              <w:bottom w:w="100" w:type="dxa"/>
              <w:right w:w="100" w:type="dxa"/>
            </w:tcMar>
          </w:tcPr>
          <w:p w14:paraId="15ECF163" w14:textId="77777777" w:rsidR="005B2B0A" w:rsidRPr="00461B50" w:rsidRDefault="005B2B0A" w:rsidP="005B2B0A">
            <w:pPr>
              <w:ind w:hanging="360"/>
              <w:rPr>
                <w:sz w:val="16"/>
                <w:szCs w:val="16"/>
              </w:rPr>
            </w:pPr>
            <w:r w:rsidRPr="00461B50">
              <w:rPr>
                <w:sz w:val="16"/>
                <w:szCs w:val="16"/>
              </w:rPr>
              <w:t>1.    Knowledge</w:t>
            </w:r>
          </w:p>
        </w:tc>
        <w:tc>
          <w:tcPr>
            <w:tcW w:w="3573" w:type="dxa"/>
            <w:tcBorders>
              <w:bottom w:val="single" w:sz="8" w:space="0" w:color="000000"/>
              <w:right w:val="single" w:sz="8" w:space="0" w:color="000000"/>
            </w:tcBorders>
            <w:tcMar>
              <w:top w:w="100" w:type="dxa"/>
              <w:left w:w="100" w:type="dxa"/>
              <w:bottom w:w="100" w:type="dxa"/>
              <w:right w:w="100" w:type="dxa"/>
            </w:tcMar>
          </w:tcPr>
          <w:p w14:paraId="3DF50E6C" w14:textId="77777777" w:rsidR="005B2B0A" w:rsidRPr="00461B50" w:rsidRDefault="005B2B0A" w:rsidP="005B2B0A">
            <w:pPr>
              <w:rPr>
                <w:sz w:val="16"/>
                <w:szCs w:val="16"/>
              </w:rPr>
            </w:pPr>
            <w:r w:rsidRPr="00461B50">
              <w:rPr>
                <w:sz w:val="16"/>
                <w:szCs w:val="16"/>
              </w:rPr>
              <w:t>“Knowledge as defined here included those behaviours and test situations which emphasise the remembering, either by recognitio</w:t>
            </w:r>
            <w:r>
              <w:rPr>
                <w:sz w:val="16"/>
                <w:szCs w:val="16"/>
              </w:rPr>
              <w:t>n or recall” (Bloom, 1956, p. 62)</w:t>
            </w:r>
          </w:p>
        </w:tc>
        <w:tc>
          <w:tcPr>
            <w:tcW w:w="2895" w:type="dxa"/>
            <w:tcBorders>
              <w:bottom w:val="single" w:sz="8" w:space="0" w:color="000000"/>
              <w:right w:val="single" w:sz="8" w:space="0" w:color="000000"/>
            </w:tcBorders>
            <w:tcMar>
              <w:top w:w="100" w:type="dxa"/>
              <w:left w:w="100" w:type="dxa"/>
              <w:bottom w:w="100" w:type="dxa"/>
              <w:right w:w="100" w:type="dxa"/>
            </w:tcMar>
          </w:tcPr>
          <w:p w14:paraId="7D372C8F" w14:textId="77777777" w:rsidR="005B2B0A" w:rsidRPr="00461B50" w:rsidRDefault="005B2B0A" w:rsidP="005B2B0A">
            <w:pPr>
              <w:numPr>
                <w:ilvl w:val="0"/>
                <w:numId w:val="25"/>
              </w:numPr>
              <w:spacing w:line="276" w:lineRule="auto"/>
              <w:contextualSpacing/>
              <w:rPr>
                <w:sz w:val="16"/>
                <w:szCs w:val="16"/>
                <w:lang w:eastAsia="en-IE"/>
              </w:rPr>
            </w:pPr>
            <w:r w:rsidRPr="00461B50">
              <w:rPr>
                <w:sz w:val="16"/>
                <w:szCs w:val="16"/>
                <w:lang w:eastAsia="en-IE"/>
              </w:rPr>
              <w:t>Recall numerical facts</w:t>
            </w:r>
          </w:p>
          <w:p w14:paraId="48B5564C" w14:textId="77777777" w:rsidR="005B2B0A" w:rsidRPr="00461B50" w:rsidRDefault="005B2B0A" w:rsidP="005B2B0A">
            <w:pPr>
              <w:numPr>
                <w:ilvl w:val="0"/>
                <w:numId w:val="25"/>
              </w:numPr>
              <w:spacing w:line="276" w:lineRule="auto"/>
              <w:contextualSpacing/>
              <w:rPr>
                <w:sz w:val="16"/>
                <w:szCs w:val="16"/>
                <w:lang w:eastAsia="en-IE"/>
              </w:rPr>
            </w:pPr>
            <w:r w:rsidRPr="00461B50">
              <w:rPr>
                <w:sz w:val="16"/>
                <w:szCs w:val="16"/>
                <w:lang w:eastAsia="en-IE"/>
              </w:rPr>
              <w:t>Recall procedural processes</w:t>
            </w:r>
          </w:p>
          <w:p w14:paraId="6FBC6E42" w14:textId="77777777" w:rsidR="005B2B0A" w:rsidRPr="00461B50" w:rsidRDefault="005B2B0A" w:rsidP="005B2B0A">
            <w:pPr>
              <w:numPr>
                <w:ilvl w:val="0"/>
                <w:numId w:val="25"/>
              </w:numPr>
              <w:spacing w:line="276" w:lineRule="auto"/>
              <w:contextualSpacing/>
              <w:rPr>
                <w:sz w:val="16"/>
                <w:szCs w:val="16"/>
                <w:lang w:eastAsia="en-IE"/>
              </w:rPr>
            </w:pPr>
            <w:r w:rsidRPr="00461B50">
              <w:rPr>
                <w:sz w:val="16"/>
                <w:szCs w:val="16"/>
                <w:lang w:eastAsia="en-IE"/>
              </w:rPr>
              <w:t>Recall definitions</w:t>
            </w:r>
          </w:p>
          <w:p w14:paraId="2ADED336" w14:textId="77777777" w:rsidR="005B2B0A" w:rsidRPr="00461B50" w:rsidRDefault="005B2B0A" w:rsidP="005B2B0A">
            <w:pPr>
              <w:numPr>
                <w:ilvl w:val="0"/>
                <w:numId w:val="25"/>
              </w:numPr>
              <w:spacing w:line="276" w:lineRule="auto"/>
              <w:contextualSpacing/>
              <w:rPr>
                <w:sz w:val="16"/>
                <w:szCs w:val="16"/>
                <w:lang w:eastAsia="en-IE"/>
              </w:rPr>
            </w:pPr>
            <w:r w:rsidRPr="00461B50">
              <w:rPr>
                <w:sz w:val="16"/>
                <w:szCs w:val="16"/>
                <w:lang w:eastAsia="en-IE"/>
              </w:rPr>
              <w:t>Identifying mathematical operations</w:t>
            </w:r>
          </w:p>
          <w:p w14:paraId="4159948F" w14:textId="77777777" w:rsidR="005B2B0A" w:rsidRPr="00461B50" w:rsidRDefault="005B2B0A" w:rsidP="005B2B0A">
            <w:pPr>
              <w:rPr>
                <w:sz w:val="16"/>
                <w:szCs w:val="16"/>
              </w:rPr>
            </w:pPr>
          </w:p>
        </w:tc>
      </w:tr>
      <w:tr w:rsidR="005B2B0A" w:rsidRPr="00841F7A" w14:paraId="791D557C" w14:textId="77777777" w:rsidTr="005B2B0A">
        <w:trPr>
          <w:trHeight w:val="170"/>
          <w:jc w:val="center"/>
        </w:trPr>
        <w:tc>
          <w:tcPr>
            <w:tcW w:w="1978" w:type="dxa"/>
            <w:tcBorders>
              <w:bottom w:val="single" w:sz="8" w:space="0" w:color="000000"/>
              <w:right w:val="single" w:sz="8" w:space="0" w:color="000000"/>
            </w:tcBorders>
            <w:tcMar>
              <w:top w:w="100" w:type="dxa"/>
              <w:left w:w="100" w:type="dxa"/>
              <w:bottom w:w="100" w:type="dxa"/>
              <w:right w:w="100" w:type="dxa"/>
            </w:tcMar>
          </w:tcPr>
          <w:p w14:paraId="6CB91F6C" w14:textId="77777777" w:rsidR="005B2B0A" w:rsidRPr="00461B50" w:rsidRDefault="005B2B0A" w:rsidP="005B2B0A">
            <w:pPr>
              <w:ind w:hanging="360"/>
              <w:rPr>
                <w:sz w:val="16"/>
                <w:szCs w:val="16"/>
              </w:rPr>
            </w:pPr>
            <w:r w:rsidRPr="00461B50">
              <w:rPr>
                <w:sz w:val="16"/>
                <w:szCs w:val="16"/>
              </w:rPr>
              <w:t>2.C  Comprehension</w:t>
            </w:r>
          </w:p>
        </w:tc>
        <w:tc>
          <w:tcPr>
            <w:tcW w:w="3573" w:type="dxa"/>
            <w:tcBorders>
              <w:bottom w:val="single" w:sz="8" w:space="0" w:color="000000"/>
              <w:right w:val="single" w:sz="8" w:space="0" w:color="000000"/>
            </w:tcBorders>
            <w:tcMar>
              <w:top w:w="100" w:type="dxa"/>
              <w:left w:w="100" w:type="dxa"/>
              <w:bottom w:w="100" w:type="dxa"/>
              <w:right w:w="100" w:type="dxa"/>
            </w:tcMar>
          </w:tcPr>
          <w:p w14:paraId="14F75358" w14:textId="77777777" w:rsidR="005B2B0A" w:rsidRPr="00461B50" w:rsidRDefault="005B2B0A" w:rsidP="005B2B0A">
            <w:pPr>
              <w:rPr>
                <w:sz w:val="16"/>
                <w:szCs w:val="16"/>
              </w:rPr>
            </w:pPr>
            <w:r w:rsidRPr="00461B50">
              <w:rPr>
                <w:sz w:val="16"/>
                <w:szCs w:val="16"/>
              </w:rPr>
              <w:t xml:space="preserve">“When students are confronted with a communication, they are expected to know what is being communicated and to be able to make use of the material or ideas contained in it” (Bloom, 1956, </w:t>
            </w:r>
            <w:r>
              <w:rPr>
                <w:sz w:val="16"/>
                <w:szCs w:val="16"/>
              </w:rPr>
              <w:t xml:space="preserve">p. </w:t>
            </w:r>
            <w:r w:rsidRPr="00461B50">
              <w:rPr>
                <w:sz w:val="16"/>
                <w:szCs w:val="16"/>
              </w:rPr>
              <w:t>89).</w:t>
            </w:r>
          </w:p>
        </w:tc>
        <w:tc>
          <w:tcPr>
            <w:tcW w:w="2895" w:type="dxa"/>
            <w:tcBorders>
              <w:bottom w:val="single" w:sz="8" w:space="0" w:color="000000"/>
              <w:right w:val="single" w:sz="8" w:space="0" w:color="000000"/>
            </w:tcBorders>
            <w:tcMar>
              <w:top w:w="100" w:type="dxa"/>
              <w:left w:w="100" w:type="dxa"/>
              <w:bottom w:w="100" w:type="dxa"/>
              <w:right w:w="100" w:type="dxa"/>
            </w:tcMar>
          </w:tcPr>
          <w:p w14:paraId="6F451A07" w14:textId="77777777" w:rsidR="005B2B0A" w:rsidRPr="00461B50" w:rsidRDefault="005B2B0A" w:rsidP="005B2B0A">
            <w:pPr>
              <w:numPr>
                <w:ilvl w:val="0"/>
                <w:numId w:val="26"/>
              </w:numPr>
              <w:spacing w:line="276" w:lineRule="auto"/>
              <w:contextualSpacing/>
              <w:rPr>
                <w:sz w:val="16"/>
                <w:szCs w:val="16"/>
                <w:lang w:eastAsia="en-IE"/>
              </w:rPr>
            </w:pPr>
            <w:r w:rsidRPr="00461B50">
              <w:rPr>
                <w:sz w:val="16"/>
                <w:szCs w:val="16"/>
                <w:lang w:eastAsia="en-IE"/>
              </w:rPr>
              <w:t>Reading, decoding and interpreting statements and tasks or objects (OECD)</w:t>
            </w:r>
          </w:p>
          <w:p w14:paraId="49046E30" w14:textId="77777777" w:rsidR="005B2B0A" w:rsidRPr="00461B50" w:rsidRDefault="005B2B0A" w:rsidP="005B2B0A">
            <w:pPr>
              <w:numPr>
                <w:ilvl w:val="0"/>
                <w:numId w:val="26"/>
              </w:numPr>
              <w:spacing w:line="276" w:lineRule="auto"/>
              <w:contextualSpacing/>
              <w:rPr>
                <w:sz w:val="16"/>
                <w:szCs w:val="16"/>
                <w:lang w:eastAsia="en-IE"/>
              </w:rPr>
            </w:pPr>
            <w:r w:rsidRPr="00461B50">
              <w:rPr>
                <w:sz w:val="16"/>
                <w:szCs w:val="16"/>
                <w:lang w:eastAsia="en-IE"/>
              </w:rPr>
              <w:t>Record the results of mathematical tasks</w:t>
            </w:r>
          </w:p>
          <w:p w14:paraId="4A03F3CA" w14:textId="77777777" w:rsidR="005B2B0A" w:rsidRPr="00461B50" w:rsidRDefault="005B2B0A" w:rsidP="005B2B0A">
            <w:pPr>
              <w:numPr>
                <w:ilvl w:val="0"/>
                <w:numId w:val="26"/>
              </w:numPr>
              <w:spacing w:line="276" w:lineRule="auto"/>
              <w:contextualSpacing/>
              <w:rPr>
                <w:sz w:val="16"/>
                <w:szCs w:val="16"/>
                <w:lang w:eastAsia="en-IE"/>
              </w:rPr>
            </w:pPr>
            <w:r w:rsidRPr="00461B50">
              <w:rPr>
                <w:sz w:val="16"/>
                <w:szCs w:val="16"/>
                <w:lang w:eastAsia="en-IE"/>
              </w:rPr>
              <w:t>Present and explain solutions to problems/findings</w:t>
            </w:r>
          </w:p>
          <w:p w14:paraId="14AC69BF" w14:textId="77777777" w:rsidR="005B2B0A" w:rsidRPr="00461B50" w:rsidRDefault="005B2B0A" w:rsidP="005B2B0A">
            <w:pPr>
              <w:numPr>
                <w:ilvl w:val="0"/>
                <w:numId w:val="26"/>
              </w:numPr>
              <w:spacing w:line="276" w:lineRule="auto"/>
              <w:contextualSpacing/>
              <w:rPr>
                <w:sz w:val="16"/>
                <w:szCs w:val="16"/>
                <w:lang w:eastAsia="en-IE"/>
              </w:rPr>
            </w:pPr>
            <w:r w:rsidRPr="00461B50">
              <w:rPr>
                <w:sz w:val="16"/>
                <w:szCs w:val="16"/>
                <w:lang w:eastAsia="en-IE"/>
              </w:rPr>
              <w:t>Classify objects into categories/patterns</w:t>
            </w:r>
          </w:p>
          <w:p w14:paraId="3561844D" w14:textId="77777777" w:rsidR="005B2B0A" w:rsidRPr="00461B50" w:rsidRDefault="005B2B0A" w:rsidP="005B2B0A">
            <w:pPr>
              <w:rPr>
                <w:sz w:val="16"/>
                <w:szCs w:val="16"/>
              </w:rPr>
            </w:pPr>
          </w:p>
        </w:tc>
      </w:tr>
      <w:tr w:rsidR="005B2B0A" w:rsidRPr="00841F7A" w14:paraId="1E0C5F95" w14:textId="77777777" w:rsidTr="005B2B0A">
        <w:trPr>
          <w:trHeight w:val="1694"/>
          <w:jc w:val="center"/>
        </w:trPr>
        <w:tc>
          <w:tcPr>
            <w:tcW w:w="1978" w:type="dxa"/>
            <w:tcBorders>
              <w:bottom w:val="single" w:sz="8" w:space="0" w:color="000000"/>
              <w:right w:val="single" w:sz="8" w:space="0" w:color="000000"/>
            </w:tcBorders>
            <w:tcMar>
              <w:top w:w="100" w:type="dxa"/>
              <w:left w:w="100" w:type="dxa"/>
              <w:bottom w:w="100" w:type="dxa"/>
              <w:right w:w="100" w:type="dxa"/>
            </w:tcMar>
          </w:tcPr>
          <w:p w14:paraId="75657C3E" w14:textId="77777777" w:rsidR="005B2B0A" w:rsidRPr="00461B50" w:rsidRDefault="005B2B0A" w:rsidP="005B2B0A">
            <w:pPr>
              <w:rPr>
                <w:sz w:val="16"/>
                <w:szCs w:val="16"/>
              </w:rPr>
            </w:pPr>
            <w:r w:rsidRPr="00461B50">
              <w:rPr>
                <w:sz w:val="16"/>
                <w:szCs w:val="16"/>
              </w:rPr>
              <w:t>Application</w:t>
            </w:r>
          </w:p>
          <w:p w14:paraId="515C3CA6" w14:textId="77777777" w:rsidR="005B2B0A" w:rsidRPr="00461B50" w:rsidRDefault="005B2B0A" w:rsidP="005B2B0A">
            <w:pPr>
              <w:rPr>
                <w:sz w:val="16"/>
                <w:szCs w:val="16"/>
              </w:rPr>
            </w:pPr>
          </w:p>
        </w:tc>
        <w:tc>
          <w:tcPr>
            <w:tcW w:w="3573" w:type="dxa"/>
            <w:tcBorders>
              <w:bottom w:val="single" w:sz="8" w:space="0" w:color="000000"/>
              <w:right w:val="single" w:sz="8" w:space="0" w:color="000000"/>
            </w:tcBorders>
            <w:tcMar>
              <w:top w:w="100" w:type="dxa"/>
              <w:left w:w="100" w:type="dxa"/>
              <w:bottom w:w="100" w:type="dxa"/>
              <w:right w:w="100" w:type="dxa"/>
            </w:tcMar>
          </w:tcPr>
          <w:p w14:paraId="5A8F9C52" w14:textId="77777777" w:rsidR="005B2B0A" w:rsidRPr="00461B50" w:rsidRDefault="005B2B0A" w:rsidP="005B2B0A">
            <w:pPr>
              <w:rPr>
                <w:sz w:val="16"/>
                <w:szCs w:val="16"/>
              </w:rPr>
            </w:pPr>
            <w:r w:rsidRPr="00461B50">
              <w:rPr>
                <w:sz w:val="16"/>
                <w:szCs w:val="16"/>
              </w:rPr>
              <w:t xml:space="preserve">“An application is where a student uses an abstraction when “no mode of solution is specified” (Bloom, 1956, </w:t>
            </w:r>
            <w:r>
              <w:rPr>
                <w:sz w:val="16"/>
                <w:szCs w:val="16"/>
              </w:rPr>
              <w:t xml:space="preserve">p. </w:t>
            </w:r>
            <w:r w:rsidRPr="00461B50">
              <w:rPr>
                <w:sz w:val="16"/>
                <w:szCs w:val="16"/>
              </w:rPr>
              <w:t>120).</w:t>
            </w:r>
          </w:p>
          <w:p w14:paraId="526CE4D5" w14:textId="77777777" w:rsidR="005B2B0A" w:rsidRPr="00461B50" w:rsidRDefault="005B2B0A" w:rsidP="005B2B0A">
            <w:pPr>
              <w:rPr>
                <w:sz w:val="16"/>
                <w:szCs w:val="16"/>
              </w:rPr>
            </w:pPr>
          </w:p>
        </w:tc>
        <w:tc>
          <w:tcPr>
            <w:tcW w:w="2895" w:type="dxa"/>
            <w:tcBorders>
              <w:bottom w:val="single" w:sz="8" w:space="0" w:color="000000"/>
              <w:right w:val="single" w:sz="8" w:space="0" w:color="000000"/>
            </w:tcBorders>
            <w:tcMar>
              <w:top w:w="100" w:type="dxa"/>
              <w:left w:w="100" w:type="dxa"/>
              <w:bottom w:w="100" w:type="dxa"/>
              <w:right w:w="100" w:type="dxa"/>
            </w:tcMar>
          </w:tcPr>
          <w:p w14:paraId="3693A090" w14:textId="77777777" w:rsidR="005B2B0A" w:rsidRPr="00461B50" w:rsidRDefault="005B2B0A" w:rsidP="005B2B0A">
            <w:pPr>
              <w:numPr>
                <w:ilvl w:val="0"/>
                <w:numId w:val="27"/>
              </w:numPr>
              <w:spacing w:line="276" w:lineRule="auto"/>
              <w:contextualSpacing/>
              <w:rPr>
                <w:sz w:val="16"/>
                <w:szCs w:val="16"/>
                <w:lang w:eastAsia="en-IE"/>
              </w:rPr>
            </w:pPr>
            <w:r w:rsidRPr="00461B50">
              <w:rPr>
                <w:sz w:val="16"/>
                <w:szCs w:val="16"/>
                <w:lang w:eastAsia="en-IE"/>
              </w:rPr>
              <w:t>Carrying out a mathematical procedure</w:t>
            </w:r>
          </w:p>
          <w:p w14:paraId="58837E57" w14:textId="77777777" w:rsidR="005B2B0A" w:rsidRPr="00461B50" w:rsidRDefault="005B2B0A" w:rsidP="005B2B0A">
            <w:pPr>
              <w:numPr>
                <w:ilvl w:val="0"/>
                <w:numId w:val="27"/>
              </w:numPr>
              <w:spacing w:line="276" w:lineRule="auto"/>
              <w:contextualSpacing/>
              <w:rPr>
                <w:sz w:val="16"/>
                <w:szCs w:val="16"/>
                <w:lang w:eastAsia="en-IE"/>
              </w:rPr>
            </w:pPr>
            <w:r w:rsidRPr="00461B50">
              <w:rPr>
                <w:sz w:val="16"/>
                <w:szCs w:val="16"/>
                <w:lang w:eastAsia="en-IE"/>
              </w:rPr>
              <w:t>using appropriate manipulatives to carry out a mathematical task</w:t>
            </w:r>
          </w:p>
          <w:p w14:paraId="4792BB21" w14:textId="77777777" w:rsidR="005B2B0A" w:rsidRPr="00461B50" w:rsidRDefault="005B2B0A" w:rsidP="005B2B0A">
            <w:pPr>
              <w:numPr>
                <w:ilvl w:val="0"/>
                <w:numId w:val="27"/>
              </w:numPr>
              <w:spacing w:line="276" w:lineRule="auto"/>
              <w:contextualSpacing/>
              <w:rPr>
                <w:sz w:val="16"/>
                <w:szCs w:val="16"/>
                <w:lang w:eastAsia="en-IE"/>
              </w:rPr>
            </w:pPr>
            <w:r w:rsidRPr="00461B50">
              <w:rPr>
                <w:sz w:val="16"/>
                <w:szCs w:val="16"/>
                <w:lang w:eastAsia="en-IE"/>
              </w:rPr>
              <w:t>Estimating</w:t>
            </w:r>
          </w:p>
          <w:p w14:paraId="6321AD90" w14:textId="77777777" w:rsidR="005B2B0A" w:rsidRPr="00461B50" w:rsidRDefault="005B2B0A" w:rsidP="005B2B0A">
            <w:pPr>
              <w:rPr>
                <w:sz w:val="16"/>
                <w:szCs w:val="16"/>
              </w:rPr>
            </w:pPr>
          </w:p>
        </w:tc>
      </w:tr>
      <w:tr w:rsidR="005B2B0A" w:rsidRPr="00841F7A" w14:paraId="62C1D6D5" w14:textId="77777777" w:rsidTr="005B2B0A">
        <w:trPr>
          <w:trHeight w:val="2104"/>
          <w:jc w:val="center"/>
        </w:trPr>
        <w:tc>
          <w:tcPr>
            <w:tcW w:w="1978" w:type="dxa"/>
            <w:tcBorders>
              <w:bottom w:val="single" w:sz="8" w:space="0" w:color="000000"/>
              <w:right w:val="single" w:sz="8" w:space="0" w:color="000000"/>
            </w:tcBorders>
            <w:tcMar>
              <w:top w:w="100" w:type="dxa"/>
              <w:left w:w="100" w:type="dxa"/>
              <w:bottom w:w="100" w:type="dxa"/>
              <w:right w:w="100" w:type="dxa"/>
            </w:tcMar>
          </w:tcPr>
          <w:p w14:paraId="5BBB8AAE" w14:textId="77777777" w:rsidR="005B2B0A" w:rsidRPr="00461B50" w:rsidRDefault="005B2B0A" w:rsidP="005B2B0A">
            <w:pPr>
              <w:ind w:hanging="360"/>
              <w:rPr>
                <w:sz w:val="16"/>
                <w:szCs w:val="16"/>
              </w:rPr>
            </w:pPr>
            <w:r w:rsidRPr="00461B50">
              <w:rPr>
                <w:sz w:val="16"/>
                <w:szCs w:val="16"/>
              </w:rPr>
              <w:t>4.A Analysis</w:t>
            </w:r>
          </w:p>
          <w:p w14:paraId="44C40DDA" w14:textId="77777777" w:rsidR="005B2B0A" w:rsidRPr="00461B50" w:rsidRDefault="005B2B0A" w:rsidP="005B2B0A">
            <w:pPr>
              <w:rPr>
                <w:sz w:val="16"/>
                <w:szCs w:val="16"/>
              </w:rPr>
            </w:pPr>
          </w:p>
          <w:p w14:paraId="30543977" w14:textId="77777777" w:rsidR="005B2B0A" w:rsidRPr="00461B50" w:rsidRDefault="005B2B0A" w:rsidP="005B2B0A">
            <w:pPr>
              <w:rPr>
                <w:sz w:val="16"/>
                <w:szCs w:val="16"/>
              </w:rPr>
            </w:pPr>
          </w:p>
          <w:p w14:paraId="2A2D58D5" w14:textId="77777777" w:rsidR="005B2B0A" w:rsidRPr="00461B50" w:rsidRDefault="005B2B0A" w:rsidP="005B2B0A">
            <w:pPr>
              <w:rPr>
                <w:sz w:val="16"/>
                <w:szCs w:val="16"/>
              </w:rPr>
            </w:pPr>
          </w:p>
          <w:p w14:paraId="28B5AB9D" w14:textId="77777777" w:rsidR="005B2B0A" w:rsidRPr="00461B50" w:rsidRDefault="005B2B0A" w:rsidP="005B2B0A">
            <w:pPr>
              <w:rPr>
                <w:sz w:val="16"/>
                <w:szCs w:val="16"/>
              </w:rPr>
            </w:pPr>
          </w:p>
        </w:tc>
        <w:tc>
          <w:tcPr>
            <w:tcW w:w="3573" w:type="dxa"/>
            <w:tcBorders>
              <w:bottom w:val="single" w:sz="8" w:space="0" w:color="000000"/>
              <w:right w:val="single" w:sz="8" w:space="0" w:color="000000"/>
            </w:tcBorders>
            <w:tcMar>
              <w:top w:w="100" w:type="dxa"/>
              <w:left w:w="100" w:type="dxa"/>
              <w:bottom w:w="100" w:type="dxa"/>
              <w:right w:w="100" w:type="dxa"/>
            </w:tcMar>
          </w:tcPr>
          <w:p w14:paraId="5C855D68" w14:textId="77777777" w:rsidR="005B2B0A" w:rsidRPr="00BC4724" w:rsidRDefault="005B2B0A" w:rsidP="005B2B0A">
            <w:pPr>
              <w:rPr>
                <w:sz w:val="16"/>
                <w:szCs w:val="16"/>
              </w:rPr>
            </w:pPr>
            <w:r w:rsidRPr="00461B50">
              <w:rPr>
                <w:sz w:val="16"/>
                <w:szCs w:val="16"/>
              </w:rPr>
              <w:t xml:space="preserve">“Analysis emphasises the breakdown of the materials into its constituent parts and detection of the relationships of the parts and on the way they are organised. It may also be directed at the techniques and devices to convey the meaning and to establish the conclusion of a communication” (Bloom, 1956, </w:t>
            </w:r>
            <w:r>
              <w:rPr>
                <w:sz w:val="16"/>
                <w:szCs w:val="16"/>
              </w:rPr>
              <w:t xml:space="preserve">p. </w:t>
            </w:r>
            <w:r w:rsidRPr="00461B50">
              <w:rPr>
                <w:sz w:val="16"/>
                <w:szCs w:val="16"/>
              </w:rPr>
              <w:t>144).</w:t>
            </w:r>
          </w:p>
        </w:tc>
        <w:tc>
          <w:tcPr>
            <w:tcW w:w="2895" w:type="dxa"/>
            <w:tcBorders>
              <w:bottom w:val="single" w:sz="8" w:space="0" w:color="000000"/>
              <w:right w:val="single" w:sz="8" w:space="0" w:color="000000"/>
            </w:tcBorders>
            <w:tcMar>
              <w:top w:w="100" w:type="dxa"/>
              <w:left w:w="100" w:type="dxa"/>
              <w:bottom w:w="100" w:type="dxa"/>
              <w:right w:w="100" w:type="dxa"/>
            </w:tcMar>
          </w:tcPr>
          <w:p w14:paraId="035D418A" w14:textId="77777777" w:rsidR="005B2B0A" w:rsidRPr="00461B50" w:rsidRDefault="005B2B0A" w:rsidP="005B2B0A">
            <w:pPr>
              <w:numPr>
                <w:ilvl w:val="0"/>
                <w:numId w:val="30"/>
              </w:numPr>
              <w:spacing w:line="240" w:lineRule="auto"/>
              <w:contextualSpacing/>
              <w:rPr>
                <w:sz w:val="16"/>
                <w:szCs w:val="16"/>
                <w:lang w:eastAsia="en-IE"/>
              </w:rPr>
            </w:pPr>
            <w:r w:rsidRPr="00461B50">
              <w:rPr>
                <w:sz w:val="16"/>
                <w:szCs w:val="16"/>
                <w:lang w:eastAsia="en-IE"/>
              </w:rPr>
              <w:t>Relating the numeracy being taught to that of the mathematics curriculum</w:t>
            </w:r>
          </w:p>
          <w:p w14:paraId="2BA80E0C" w14:textId="77777777" w:rsidR="005B2B0A" w:rsidRPr="00461B50" w:rsidRDefault="005B2B0A" w:rsidP="005B2B0A">
            <w:pPr>
              <w:numPr>
                <w:ilvl w:val="0"/>
                <w:numId w:val="30"/>
              </w:numPr>
              <w:spacing w:line="240" w:lineRule="auto"/>
              <w:contextualSpacing/>
              <w:rPr>
                <w:sz w:val="16"/>
                <w:szCs w:val="16"/>
                <w:lang w:eastAsia="en-IE"/>
              </w:rPr>
            </w:pPr>
            <w:r w:rsidRPr="00461B50">
              <w:rPr>
                <w:sz w:val="16"/>
                <w:szCs w:val="16"/>
                <w:lang w:eastAsia="en-IE"/>
              </w:rPr>
              <w:t>Connecting the various strands of the mathematics  curriculum</w:t>
            </w:r>
          </w:p>
          <w:p w14:paraId="692F9DB3" w14:textId="77777777" w:rsidR="005B2B0A" w:rsidRPr="00461B50" w:rsidRDefault="005B2B0A" w:rsidP="005B2B0A">
            <w:pPr>
              <w:rPr>
                <w:sz w:val="16"/>
                <w:szCs w:val="16"/>
              </w:rPr>
            </w:pPr>
          </w:p>
        </w:tc>
      </w:tr>
      <w:tr w:rsidR="005B2B0A" w:rsidRPr="00841F7A" w14:paraId="772D4BF4" w14:textId="77777777" w:rsidTr="005B2B0A">
        <w:trPr>
          <w:trHeight w:val="1882"/>
          <w:jc w:val="center"/>
        </w:trPr>
        <w:tc>
          <w:tcPr>
            <w:tcW w:w="1978" w:type="dxa"/>
            <w:tcBorders>
              <w:bottom w:val="single" w:sz="8" w:space="0" w:color="000000"/>
              <w:right w:val="single" w:sz="8" w:space="0" w:color="000000"/>
            </w:tcBorders>
            <w:tcMar>
              <w:top w:w="100" w:type="dxa"/>
              <w:left w:w="100" w:type="dxa"/>
              <w:bottom w:w="100" w:type="dxa"/>
              <w:right w:w="100" w:type="dxa"/>
            </w:tcMar>
          </w:tcPr>
          <w:p w14:paraId="415B9E6B" w14:textId="77777777" w:rsidR="005B2B0A" w:rsidRPr="00461B50" w:rsidRDefault="005B2B0A" w:rsidP="005B2B0A">
            <w:pPr>
              <w:ind w:hanging="360"/>
              <w:rPr>
                <w:sz w:val="16"/>
                <w:szCs w:val="16"/>
              </w:rPr>
            </w:pPr>
            <w:r w:rsidRPr="00461B50">
              <w:rPr>
                <w:sz w:val="16"/>
                <w:szCs w:val="16"/>
              </w:rPr>
              <w:t>5. S Synthesis</w:t>
            </w:r>
          </w:p>
          <w:p w14:paraId="72D93E11" w14:textId="77777777" w:rsidR="005B2B0A" w:rsidRPr="00461B50" w:rsidRDefault="005B2B0A" w:rsidP="005B2B0A">
            <w:pPr>
              <w:rPr>
                <w:sz w:val="16"/>
                <w:szCs w:val="16"/>
              </w:rPr>
            </w:pPr>
          </w:p>
          <w:p w14:paraId="132F1228" w14:textId="77777777" w:rsidR="005B2B0A" w:rsidRPr="00461B50" w:rsidRDefault="005B2B0A" w:rsidP="005B2B0A">
            <w:pPr>
              <w:rPr>
                <w:sz w:val="16"/>
                <w:szCs w:val="16"/>
              </w:rPr>
            </w:pPr>
          </w:p>
        </w:tc>
        <w:tc>
          <w:tcPr>
            <w:tcW w:w="3573" w:type="dxa"/>
            <w:tcBorders>
              <w:bottom w:val="single" w:sz="8" w:space="0" w:color="000000"/>
              <w:right w:val="single" w:sz="8" w:space="0" w:color="000000"/>
            </w:tcBorders>
            <w:tcMar>
              <w:top w:w="100" w:type="dxa"/>
              <w:left w:w="100" w:type="dxa"/>
              <w:bottom w:w="100" w:type="dxa"/>
              <w:right w:w="100" w:type="dxa"/>
            </w:tcMar>
          </w:tcPr>
          <w:p w14:paraId="0FD8454D" w14:textId="77777777" w:rsidR="005B2B0A" w:rsidRPr="00642059" w:rsidRDefault="005B2B0A" w:rsidP="005B2B0A">
            <w:pPr>
              <w:rPr>
                <w:sz w:val="16"/>
                <w:szCs w:val="16"/>
              </w:rPr>
            </w:pPr>
            <w:r w:rsidRPr="00461B50">
              <w:rPr>
                <w:sz w:val="16"/>
                <w:szCs w:val="16"/>
              </w:rPr>
              <w:t>“Synthesis here is defined as the putting together of elements as parts so as to form a whole” (Bloom, 1956,</w:t>
            </w:r>
            <w:r>
              <w:rPr>
                <w:sz w:val="16"/>
                <w:szCs w:val="16"/>
              </w:rPr>
              <w:t xml:space="preserve"> p. </w:t>
            </w:r>
            <w:r w:rsidRPr="00461B50">
              <w:rPr>
                <w:sz w:val="16"/>
                <w:szCs w:val="16"/>
              </w:rPr>
              <w:t xml:space="preserve"> 162). Creat</w:t>
            </w:r>
            <w:r>
              <w:rPr>
                <w:sz w:val="16"/>
                <w:szCs w:val="16"/>
              </w:rPr>
              <w:t>ive behaviour is expected here.</w:t>
            </w:r>
          </w:p>
        </w:tc>
        <w:tc>
          <w:tcPr>
            <w:tcW w:w="2895" w:type="dxa"/>
            <w:tcBorders>
              <w:bottom w:val="single" w:sz="8" w:space="0" w:color="000000"/>
              <w:right w:val="single" w:sz="8" w:space="0" w:color="000000"/>
            </w:tcBorders>
            <w:tcMar>
              <w:top w:w="100" w:type="dxa"/>
              <w:left w:w="100" w:type="dxa"/>
              <w:bottom w:w="100" w:type="dxa"/>
              <w:right w:w="100" w:type="dxa"/>
            </w:tcMar>
          </w:tcPr>
          <w:p w14:paraId="76E75A5C" w14:textId="77777777" w:rsidR="005B2B0A" w:rsidRPr="00461B50" w:rsidRDefault="005B2B0A" w:rsidP="005B2B0A">
            <w:pPr>
              <w:numPr>
                <w:ilvl w:val="0"/>
                <w:numId w:val="29"/>
              </w:numPr>
              <w:spacing w:line="240" w:lineRule="auto"/>
              <w:contextualSpacing/>
              <w:rPr>
                <w:sz w:val="16"/>
                <w:szCs w:val="16"/>
                <w:lang w:eastAsia="en-IE"/>
              </w:rPr>
            </w:pPr>
            <w:r w:rsidRPr="00461B50">
              <w:rPr>
                <w:sz w:val="16"/>
                <w:szCs w:val="16"/>
                <w:lang w:eastAsia="en-IE"/>
              </w:rPr>
              <w:t>Devise a strategy</w:t>
            </w:r>
          </w:p>
          <w:p w14:paraId="24826EE3" w14:textId="77777777" w:rsidR="005B2B0A" w:rsidRPr="00461B50" w:rsidRDefault="005B2B0A" w:rsidP="005B2B0A">
            <w:pPr>
              <w:numPr>
                <w:ilvl w:val="0"/>
                <w:numId w:val="29"/>
              </w:numPr>
              <w:spacing w:line="240" w:lineRule="auto"/>
              <w:contextualSpacing/>
              <w:rPr>
                <w:sz w:val="16"/>
                <w:szCs w:val="16"/>
                <w:lang w:eastAsia="en-IE"/>
              </w:rPr>
            </w:pPr>
            <w:r w:rsidRPr="00461B50">
              <w:rPr>
                <w:sz w:val="16"/>
                <w:szCs w:val="16"/>
                <w:lang w:eastAsia="en-IE"/>
              </w:rPr>
              <w:t>Implement a strategy to complete the task</w:t>
            </w:r>
          </w:p>
          <w:p w14:paraId="3AE4D0DC" w14:textId="77777777" w:rsidR="005B2B0A" w:rsidRPr="00461B50" w:rsidRDefault="005B2B0A" w:rsidP="005B2B0A">
            <w:pPr>
              <w:numPr>
                <w:ilvl w:val="0"/>
                <w:numId w:val="29"/>
              </w:numPr>
              <w:spacing w:line="240" w:lineRule="auto"/>
              <w:contextualSpacing/>
              <w:rPr>
                <w:sz w:val="16"/>
                <w:szCs w:val="16"/>
                <w:lang w:eastAsia="en-IE"/>
              </w:rPr>
            </w:pPr>
            <w:r w:rsidRPr="00461B50">
              <w:rPr>
                <w:sz w:val="16"/>
                <w:szCs w:val="16"/>
                <w:lang w:eastAsia="en-IE"/>
              </w:rPr>
              <w:t>Interpret the findings of answers</w:t>
            </w:r>
          </w:p>
        </w:tc>
      </w:tr>
      <w:tr w:rsidR="005B2B0A" w:rsidRPr="00841F7A" w14:paraId="33E911B0" w14:textId="77777777" w:rsidTr="005B2B0A">
        <w:trPr>
          <w:trHeight w:val="170"/>
          <w:jc w:val="center"/>
        </w:trPr>
        <w:tc>
          <w:tcPr>
            <w:tcW w:w="1978" w:type="dxa"/>
            <w:tcBorders>
              <w:bottom w:val="single" w:sz="8" w:space="0" w:color="000000"/>
              <w:right w:val="single" w:sz="8" w:space="0" w:color="000000"/>
            </w:tcBorders>
            <w:tcMar>
              <w:top w:w="100" w:type="dxa"/>
              <w:left w:w="100" w:type="dxa"/>
              <w:bottom w:w="100" w:type="dxa"/>
              <w:right w:w="100" w:type="dxa"/>
            </w:tcMar>
          </w:tcPr>
          <w:p w14:paraId="1FC7CD26" w14:textId="77777777" w:rsidR="005B2B0A" w:rsidRPr="00461B50" w:rsidRDefault="005B2B0A" w:rsidP="005B2B0A">
            <w:pPr>
              <w:rPr>
                <w:sz w:val="16"/>
                <w:szCs w:val="16"/>
              </w:rPr>
            </w:pPr>
            <w:r w:rsidRPr="00461B50">
              <w:rPr>
                <w:sz w:val="16"/>
                <w:szCs w:val="16"/>
              </w:rPr>
              <w:t>Evaluation</w:t>
            </w:r>
          </w:p>
          <w:p w14:paraId="4F15E7DF" w14:textId="77777777" w:rsidR="005B2B0A" w:rsidRPr="00461B50" w:rsidRDefault="005B2B0A" w:rsidP="005B2B0A">
            <w:pPr>
              <w:rPr>
                <w:sz w:val="16"/>
                <w:szCs w:val="16"/>
              </w:rPr>
            </w:pPr>
          </w:p>
        </w:tc>
        <w:tc>
          <w:tcPr>
            <w:tcW w:w="3573" w:type="dxa"/>
            <w:tcBorders>
              <w:bottom w:val="single" w:sz="8" w:space="0" w:color="000000"/>
              <w:right w:val="single" w:sz="8" w:space="0" w:color="000000"/>
            </w:tcBorders>
            <w:tcMar>
              <w:top w:w="100" w:type="dxa"/>
              <w:left w:w="100" w:type="dxa"/>
              <w:bottom w:w="100" w:type="dxa"/>
              <w:right w:w="100" w:type="dxa"/>
            </w:tcMar>
          </w:tcPr>
          <w:p w14:paraId="166D3147" w14:textId="77777777" w:rsidR="005B2B0A" w:rsidRPr="00461B50" w:rsidRDefault="005B2B0A" w:rsidP="005B2B0A">
            <w:pPr>
              <w:rPr>
                <w:sz w:val="16"/>
                <w:szCs w:val="16"/>
              </w:rPr>
            </w:pPr>
            <w:r w:rsidRPr="00461B50">
              <w:rPr>
                <w:sz w:val="16"/>
                <w:szCs w:val="16"/>
              </w:rPr>
              <w:t xml:space="preserve">“Evaluation is defined as the making of judgements about the value, for some purpose, of ideas, works, solutions, methods materials etc.” (Bloom, 1956, </w:t>
            </w:r>
            <w:r>
              <w:rPr>
                <w:sz w:val="16"/>
                <w:szCs w:val="16"/>
              </w:rPr>
              <w:t>p. 185).</w:t>
            </w:r>
          </w:p>
        </w:tc>
        <w:tc>
          <w:tcPr>
            <w:tcW w:w="2895" w:type="dxa"/>
            <w:tcBorders>
              <w:bottom w:val="single" w:sz="8" w:space="0" w:color="000000"/>
              <w:right w:val="single" w:sz="8" w:space="0" w:color="000000"/>
            </w:tcBorders>
            <w:tcMar>
              <w:top w:w="100" w:type="dxa"/>
              <w:left w:w="100" w:type="dxa"/>
              <w:bottom w:w="100" w:type="dxa"/>
              <w:right w:w="100" w:type="dxa"/>
            </w:tcMar>
          </w:tcPr>
          <w:p w14:paraId="76082D68" w14:textId="77777777" w:rsidR="005B2B0A" w:rsidRPr="00461B50" w:rsidRDefault="005B2B0A" w:rsidP="005B2B0A">
            <w:pPr>
              <w:numPr>
                <w:ilvl w:val="0"/>
                <w:numId w:val="28"/>
              </w:numPr>
              <w:spacing w:line="276" w:lineRule="auto"/>
              <w:contextualSpacing/>
              <w:rPr>
                <w:sz w:val="16"/>
                <w:szCs w:val="16"/>
                <w:lang w:eastAsia="en-IE"/>
              </w:rPr>
            </w:pPr>
            <w:r w:rsidRPr="00461B50">
              <w:rPr>
                <w:sz w:val="16"/>
                <w:szCs w:val="16"/>
                <w:lang w:eastAsia="en-IE"/>
              </w:rPr>
              <w:t>Check  justification of answers/solutions provided</w:t>
            </w:r>
          </w:p>
          <w:p w14:paraId="32C2ECF6" w14:textId="77777777" w:rsidR="005B2B0A" w:rsidRPr="00461B50" w:rsidRDefault="005B2B0A" w:rsidP="005B2B0A">
            <w:pPr>
              <w:numPr>
                <w:ilvl w:val="0"/>
                <w:numId w:val="28"/>
              </w:numPr>
              <w:spacing w:line="276" w:lineRule="auto"/>
              <w:contextualSpacing/>
              <w:rPr>
                <w:sz w:val="16"/>
                <w:szCs w:val="16"/>
                <w:lang w:eastAsia="en-IE"/>
              </w:rPr>
            </w:pPr>
            <w:r w:rsidRPr="00461B50">
              <w:rPr>
                <w:sz w:val="16"/>
                <w:szCs w:val="16"/>
                <w:lang w:eastAsia="en-IE"/>
              </w:rPr>
              <w:t>Provide justifications</w:t>
            </w:r>
          </w:p>
          <w:p w14:paraId="7B096EB5" w14:textId="77777777" w:rsidR="005B2B0A" w:rsidRPr="00461B50" w:rsidRDefault="005B2B0A" w:rsidP="005B2B0A">
            <w:pPr>
              <w:rPr>
                <w:sz w:val="16"/>
                <w:szCs w:val="16"/>
              </w:rPr>
            </w:pPr>
          </w:p>
        </w:tc>
      </w:tr>
    </w:tbl>
    <w:p w14:paraId="0F585133" w14:textId="77777777" w:rsidR="006671C1" w:rsidRDefault="006671C1" w:rsidP="005B2B0A">
      <w:pPr>
        <w:rPr>
          <w:rFonts w:cs="Berkeley-Medium"/>
        </w:rPr>
      </w:pPr>
    </w:p>
    <w:p w14:paraId="4A2FD736" w14:textId="77777777" w:rsidR="005B2B0A" w:rsidRDefault="005B2B0A" w:rsidP="005B2B0A">
      <w:pPr>
        <w:rPr>
          <w:rFonts w:cs="Berkeley-Medium"/>
          <w:b/>
          <w:i/>
        </w:rPr>
      </w:pPr>
    </w:p>
    <w:p w14:paraId="2860099C" w14:textId="77777777" w:rsidR="005B2B0A" w:rsidRPr="00F05FAE" w:rsidRDefault="005B2B0A" w:rsidP="005B2B0A">
      <w:pPr>
        <w:rPr>
          <w:rFonts w:cs="Berkeley-Medium"/>
          <w:b/>
          <w:i/>
        </w:rPr>
      </w:pPr>
      <w:r>
        <w:rPr>
          <w:rFonts w:cs="Berkeley-Medium"/>
          <w:b/>
          <w:i/>
        </w:rPr>
        <w:t xml:space="preserve">2.3. </w:t>
      </w:r>
      <w:r w:rsidRPr="00F05FAE">
        <w:rPr>
          <w:rFonts w:cs="Berkeley-Medium"/>
          <w:b/>
          <w:i/>
        </w:rPr>
        <w:t>Case study research</w:t>
      </w:r>
    </w:p>
    <w:p w14:paraId="075D7B18" w14:textId="77777777" w:rsidR="005B2B0A" w:rsidRDefault="005B2B0A" w:rsidP="005B2B0A">
      <w:pPr>
        <w:jc w:val="both"/>
        <w:rPr>
          <w:rFonts w:cs="Berkeley-Medium"/>
        </w:rPr>
      </w:pPr>
      <w:r>
        <w:rPr>
          <w:rFonts w:cs="Berkeley-Medium"/>
        </w:rPr>
        <w:tab/>
      </w:r>
      <w:del w:id="463" w:author="Pat Coffey" w:date="2021-07-29T15:59:00Z">
        <w:r w:rsidDel="00B16863">
          <w:rPr>
            <w:rFonts w:cs="Berkeley-Medium"/>
          </w:rPr>
          <w:delText xml:space="preserve">A single school was chosen to carry out this case study in. </w:delText>
        </w:r>
        <w:r w:rsidRPr="00B3621A" w:rsidDel="00B16863">
          <w:rPr>
            <w:rFonts w:eastAsiaTheme="minorEastAsia"/>
            <w:kern w:val="24"/>
          </w:rPr>
          <w:delText>This particular school, Barrowside Secondary School which is a pseudonym, was recommended to the researcher</w:delText>
        </w:r>
        <w:r w:rsidDel="00B16863">
          <w:rPr>
            <w:rFonts w:eastAsiaTheme="minorEastAsia"/>
            <w:kern w:val="24"/>
          </w:rPr>
          <w:delText xml:space="preserve">s </w:delText>
        </w:r>
        <w:r w:rsidRPr="00B3621A" w:rsidDel="00B16863">
          <w:rPr>
            <w:rFonts w:eastAsiaTheme="minorEastAsia"/>
            <w:kern w:val="24"/>
          </w:rPr>
          <w:delText>as a school which had established a trend in increasing attainment in their State examinations in mathemat</w:delText>
        </w:r>
        <w:r w:rsidDel="00B16863">
          <w:rPr>
            <w:rFonts w:eastAsiaTheme="minorEastAsia"/>
            <w:kern w:val="24"/>
          </w:rPr>
          <w:delText xml:space="preserve">ics. This </w:delText>
        </w:r>
      </w:del>
      <w:ins w:id="464" w:author="Pat Coffey" w:date="2021-07-29T15:59:00Z">
        <w:r w:rsidR="00B16863">
          <w:rPr>
            <w:rFonts w:eastAsiaTheme="minorEastAsia"/>
            <w:kern w:val="24"/>
          </w:rPr>
          <w:t xml:space="preserve">Barrowside Secondary School </w:t>
        </w:r>
      </w:ins>
      <w:r>
        <w:rPr>
          <w:rFonts w:eastAsiaTheme="minorEastAsia"/>
          <w:kern w:val="24"/>
        </w:rPr>
        <w:t>offered the research project</w:t>
      </w:r>
      <w:r w:rsidRPr="00B3621A">
        <w:rPr>
          <w:rFonts w:eastAsiaTheme="minorEastAsia"/>
          <w:kern w:val="24"/>
        </w:rPr>
        <w:t>,</w:t>
      </w:r>
      <w:r>
        <w:rPr>
          <w:rFonts w:eastAsiaTheme="minorEastAsia"/>
          <w:kern w:val="24"/>
        </w:rPr>
        <w:t xml:space="preserve"> </w:t>
      </w:r>
      <w:r w:rsidRPr="00B3621A">
        <w:rPr>
          <w:rFonts w:eastAsiaTheme="minorEastAsia"/>
          <w:kern w:val="24"/>
        </w:rPr>
        <w:t>as what Yin (2014) describe</w:t>
      </w:r>
      <w:r>
        <w:rPr>
          <w:rFonts w:eastAsiaTheme="minorEastAsia"/>
          <w:kern w:val="24"/>
        </w:rPr>
        <w:t>d</w:t>
      </w:r>
      <w:r w:rsidRPr="00B3621A">
        <w:rPr>
          <w:rFonts w:eastAsiaTheme="minorEastAsia"/>
          <w:kern w:val="24"/>
        </w:rPr>
        <w:t xml:space="preserve"> as an unusual case because research had shown (Smyth et al., 2015) that the attainment gap betw</w:t>
      </w:r>
      <w:r>
        <w:rPr>
          <w:rFonts w:eastAsiaTheme="minorEastAsia"/>
          <w:kern w:val="24"/>
        </w:rPr>
        <w:t>een DEIS and non-DEIS schools in</w:t>
      </w:r>
      <w:r w:rsidRPr="00B3621A">
        <w:rPr>
          <w:rFonts w:eastAsiaTheme="minorEastAsia"/>
          <w:kern w:val="24"/>
        </w:rPr>
        <w:t xml:space="preserve"> Junior Certificate mathematics had not decreased. Therefore, this school was worth investigating, to see what numeracy practices were taking place across the curriculum. </w:t>
      </w:r>
      <w:r>
        <w:rPr>
          <w:rFonts w:cs="Berkeley-Medium"/>
        </w:rPr>
        <w:t>A</w:t>
      </w:r>
      <w:r w:rsidRPr="00B3621A">
        <w:rPr>
          <w:rFonts w:cs="Berkeley-Medium"/>
        </w:rPr>
        <w:t xml:space="preserve"> phenomenological stance</w:t>
      </w:r>
      <w:r>
        <w:rPr>
          <w:rFonts w:cs="Berkeley-Medium"/>
        </w:rPr>
        <w:t xml:space="preserve"> was adopted for the study</w:t>
      </w:r>
      <w:r w:rsidRPr="00B3621A">
        <w:rPr>
          <w:rFonts w:cs="Berkeley-Medium"/>
        </w:rPr>
        <w:t>. The reason for this was that phenomenology is concerned with</w:t>
      </w:r>
      <w:ins w:id="465" w:author="Pat Coffey" w:date="2021-08-03T12:12:00Z">
        <w:r w:rsidR="00D3331C">
          <w:rPr>
            <w:rFonts w:cs="Berkeley-Medium"/>
          </w:rPr>
          <w:t xml:space="preserve"> an</w:t>
        </w:r>
      </w:ins>
      <w:r w:rsidRPr="00B3621A">
        <w:rPr>
          <w:rFonts w:cs="Berkeley-Medium"/>
        </w:rPr>
        <w:t xml:space="preserve"> “individual</w:t>
      </w:r>
      <w:r>
        <w:rPr>
          <w:rFonts w:cs="Berkeley-Medium"/>
        </w:rPr>
        <w:t>’</w:t>
      </w:r>
      <w:r w:rsidRPr="00B3621A">
        <w:rPr>
          <w:rFonts w:cs="Berkeley-Medium"/>
        </w:rPr>
        <w:t xml:space="preserve">s experience of the world” (Savin-Baden and Howell Major, 2013, </w:t>
      </w:r>
      <w:r>
        <w:rPr>
          <w:rFonts w:cs="Berkeley-Medium"/>
        </w:rPr>
        <w:t xml:space="preserve">p. </w:t>
      </w:r>
      <w:r w:rsidRPr="00B3621A">
        <w:rPr>
          <w:rFonts w:cs="Berkeley-Medium"/>
        </w:rPr>
        <w:t>61)</w:t>
      </w:r>
      <w:r>
        <w:rPr>
          <w:rFonts w:cs="Berkeley-Medium"/>
        </w:rPr>
        <w:t>. Consequently,</w:t>
      </w:r>
      <w:r w:rsidRPr="00B3621A">
        <w:rPr>
          <w:rFonts w:cs="Berkeley-Medium"/>
        </w:rPr>
        <w:t xml:space="preserve"> the individual views and practices of the teachers would give a collective view of the</w:t>
      </w:r>
      <w:r>
        <w:rPr>
          <w:rFonts w:cs="Berkeley-Medium"/>
        </w:rPr>
        <w:t xml:space="preserve"> whole school. As seen in Table</w:t>
      </w:r>
      <w:r w:rsidRPr="00B3621A">
        <w:rPr>
          <w:rFonts w:cs="Berkeley-Medium"/>
        </w:rPr>
        <w:t xml:space="preserve"> 2, the method of data collection is outlined for each of the 4 levels of Guskey (2002) used for this project. The lessons to be o</w:t>
      </w:r>
      <w:r>
        <w:rPr>
          <w:rFonts w:cs="Berkeley-Medium"/>
        </w:rPr>
        <w:t xml:space="preserve">bserved followed </w:t>
      </w:r>
      <w:r w:rsidRPr="00B3621A">
        <w:rPr>
          <w:rFonts w:cs="Berkeley-Medium"/>
        </w:rPr>
        <w:t xml:space="preserve">what Gray (2014) referred to </w:t>
      </w:r>
      <w:r>
        <w:rPr>
          <w:rFonts w:cs="Berkeley-Medium"/>
        </w:rPr>
        <w:t xml:space="preserve">as a stratified technique where lessons </w:t>
      </w:r>
      <w:r w:rsidRPr="00B3621A">
        <w:rPr>
          <w:rFonts w:cs="Berkeley-Medium"/>
        </w:rPr>
        <w:t>were observed</w:t>
      </w:r>
      <w:r>
        <w:rPr>
          <w:rFonts w:cs="Berkeley-Medium"/>
        </w:rPr>
        <w:t>,</w:t>
      </w:r>
      <w:r w:rsidRPr="00B3621A">
        <w:rPr>
          <w:rFonts w:cs="Berkeley-Medium"/>
        </w:rPr>
        <w:t xml:space="preserve"> from each of the six year groups in the school. </w:t>
      </w:r>
      <w:r>
        <w:rPr>
          <w:rFonts w:cs="Berkeley-Medium"/>
        </w:rPr>
        <w:t xml:space="preserve">Twenty-one lessons in total were observed. </w:t>
      </w:r>
      <w:r w:rsidRPr="00B3621A">
        <w:rPr>
          <w:rFonts w:cs="Berkeley-Medium"/>
        </w:rPr>
        <w:t xml:space="preserve">Table </w:t>
      </w:r>
      <w:r>
        <w:rPr>
          <w:rFonts w:cs="Berkeley-Medium"/>
        </w:rPr>
        <w:t>4 shows the subjects observed in each of the year groups:</w:t>
      </w:r>
    </w:p>
    <w:p w14:paraId="2847FDE5" w14:textId="77777777" w:rsidR="00B16863" w:rsidRDefault="005B2B0A" w:rsidP="005B2B0A">
      <w:pPr>
        <w:spacing w:line="240" w:lineRule="auto"/>
        <w:rPr>
          <w:ins w:id="466" w:author="Pat Coffey" w:date="2021-07-29T16:01:00Z"/>
          <w:rFonts w:eastAsiaTheme="minorEastAsia"/>
          <w:color w:val="000000" w:themeColor="text1"/>
          <w:kern w:val="24"/>
        </w:rPr>
      </w:pPr>
      <w:del w:id="467" w:author="Pat Coffey" w:date="2021-08-03T12:12:00Z">
        <w:r w:rsidDel="00D3331C">
          <w:rPr>
            <w:rFonts w:eastAsiaTheme="minorEastAsia"/>
            <w:color w:val="000000" w:themeColor="text1"/>
            <w:kern w:val="24"/>
          </w:rPr>
          <w:delText xml:space="preserve">Table 4. </w:delText>
        </w:r>
        <w:r w:rsidDel="00D3331C">
          <w:rPr>
            <w:color w:val="000000" w:themeColor="text1"/>
          </w:rPr>
          <w:delText>S</w:delText>
        </w:r>
        <w:r w:rsidRPr="002545B1" w:rsidDel="00D3331C">
          <w:rPr>
            <w:color w:val="000000" w:themeColor="text1"/>
          </w:rPr>
          <w:delText xml:space="preserve">ubjects observed from the different year groups </w:delText>
        </w:r>
        <w:r w:rsidDel="00D3331C">
          <w:rPr>
            <w:rFonts w:eastAsiaTheme="minorEastAsia"/>
            <w:color w:val="000000" w:themeColor="text1"/>
            <w:kern w:val="24"/>
          </w:rPr>
          <w:delText>(taken from Coffey, 2018, p. 57)</w:delText>
        </w:r>
      </w:del>
    </w:p>
    <w:p w14:paraId="6CE3FA2E" w14:textId="77777777" w:rsidR="00B16863" w:rsidRPr="009671C5" w:rsidRDefault="00B16863" w:rsidP="00B16863">
      <w:pPr>
        <w:spacing w:line="240" w:lineRule="auto"/>
        <w:rPr>
          <w:ins w:id="468" w:author="Pat Coffey" w:date="2021-07-29T16:01:00Z"/>
          <w:rFonts w:eastAsiaTheme="minorEastAsia"/>
          <w:color w:val="000000" w:themeColor="text1"/>
          <w:kern w:val="24"/>
        </w:rPr>
      </w:pPr>
      <w:ins w:id="469" w:author="Pat Coffey" w:date="2021-07-29T16:01:00Z">
        <w:r>
          <w:rPr>
            <w:rFonts w:eastAsiaTheme="minorEastAsia"/>
            <w:color w:val="000000" w:themeColor="text1"/>
            <w:kern w:val="24"/>
          </w:rPr>
          <w:t xml:space="preserve">Table 4. </w:t>
        </w:r>
        <w:r>
          <w:rPr>
            <w:color w:val="000000" w:themeColor="text1"/>
          </w:rPr>
          <w:t>S</w:t>
        </w:r>
        <w:r w:rsidRPr="002545B1">
          <w:rPr>
            <w:color w:val="000000" w:themeColor="text1"/>
          </w:rPr>
          <w:t xml:space="preserve">ubjects observed from the different year groups </w:t>
        </w:r>
        <w:r w:rsidR="0013286F">
          <w:rPr>
            <w:rFonts w:eastAsiaTheme="minorEastAsia"/>
            <w:color w:val="000000" w:themeColor="text1"/>
            <w:kern w:val="24"/>
          </w:rPr>
          <w:t>(adapted</w:t>
        </w:r>
        <w:r>
          <w:rPr>
            <w:rFonts w:eastAsiaTheme="minorEastAsia"/>
            <w:color w:val="000000" w:themeColor="text1"/>
            <w:kern w:val="24"/>
          </w:rPr>
          <w:t xml:space="preserve"> from Coffey, 2018, p. 57)</w:t>
        </w:r>
      </w:ins>
    </w:p>
    <w:tbl>
      <w:tblPr>
        <w:tblStyle w:val="TableGrid"/>
        <w:tblW w:w="0" w:type="auto"/>
        <w:tblLook w:val="04A0" w:firstRow="1" w:lastRow="0" w:firstColumn="1" w:lastColumn="0" w:noHBand="0" w:noVBand="1"/>
      </w:tblPr>
      <w:tblGrid>
        <w:gridCol w:w="1863"/>
        <w:gridCol w:w="6626"/>
      </w:tblGrid>
      <w:tr w:rsidR="00B16863" w:rsidRPr="00B656A3" w14:paraId="170AA9AD" w14:textId="77777777" w:rsidTr="009F273F">
        <w:trPr>
          <w:ins w:id="470" w:author="Pat Coffey" w:date="2021-07-29T16:01:00Z"/>
        </w:trPr>
        <w:tc>
          <w:tcPr>
            <w:tcW w:w="1863" w:type="dxa"/>
          </w:tcPr>
          <w:p w14:paraId="01019533" w14:textId="77777777" w:rsidR="00B16863" w:rsidRPr="002545B1" w:rsidRDefault="00B16863" w:rsidP="009F273F">
            <w:pPr>
              <w:spacing w:line="240" w:lineRule="auto"/>
              <w:rPr>
                <w:ins w:id="471" w:author="Pat Coffey" w:date="2021-07-29T16:01:00Z"/>
                <w:rFonts w:asciiTheme="minorHAnsi" w:eastAsiaTheme="minorEastAsia" w:hAnsiTheme="minorHAnsi"/>
                <w:color w:val="000000" w:themeColor="text1"/>
                <w:kern w:val="24"/>
              </w:rPr>
            </w:pPr>
            <w:ins w:id="472" w:author="Pat Coffey" w:date="2021-07-29T16:01:00Z">
              <w:r w:rsidRPr="002545B1">
                <w:rPr>
                  <w:rFonts w:asciiTheme="minorHAnsi" w:eastAsiaTheme="minorEastAsia" w:hAnsiTheme="minorHAnsi"/>
                  <w:color w:val="000000" w:themeColor="text1"/>
                  <w:kern w:val="24"/>
                </w:rPr>
                <w:t>Year Group</w:t>
              </w:r>
            </w:ins>
          </w:p>
        </w:tc>
        <w:tc>
          <w:tcPr>
            <w:tcW w:w="6626" w:type="dxa"/>
          </w:tcPr>
          <w:p w14:paraId="34C57AF4" w14:textId="77777777" w:rsidR="00B16863" w:rsidRPr="002545B1" w:rsidRDefault="00B16863" w:rsidP="009F273F">
            <w:pPr>
              <w:spacing w:line="240" w:lineRule="auto"/>
              <w:rPr>
                <w:ins w:id="473" w:author="Pat Coffey" w:date="2021-07-29T16:01:00Z"/>
                <w:rFonts w:asciiTheme="minorHAnsi" w:eastAsiaTheme="minorEastAsia" w:hAnsiTheme="minorHAnsi"/>
                <w:color w:val="000000" w:themeColor="text1"/>
                <w:kern w:val="24"/>
              </w:rPr>
            </w:pPr>
            <w:ins w:id="474" w:author="Pat Coffey" w:date="2021-07-29T16:01:00Z">
              <w:r w:rsidRPr="002545B1">
                <w:rPr>
                  <w:rFonts w:asciiTheme="minorHAnsi" w:eastAsiaTheme="minorEastAsia" w:hAnsiTheme="minorHAnsi"/>
                  <w:color w:val="000000" w:themeColor="text1"/>
                  <w:kern w:val="24"/>
                </w:rPr>
                <w:t>Subject(s) observed</w:t>
              </w:r>
            </w:ins>
          </w:p>
        </w:tc>
      </w:tr>
      <w:tr w:rsidR="00B16863" w:rsidRPr="00B656A3" w14:paraId="2D69DD54" w14:textId="77777777" w:rsidTr="009F273F">
        <w:trPr>
          <w:trHeight w:val="340"/>
          <w:ins w:id="475" w:author="Pat Coffey" w:date="2021-07-29T16:01:00Z"/>
        </w:trPr>
        <w:tc>
          <w:tcPr>
            <w:tcW w:w="1863" w:type="dxa"/>
          </w:tcPr>
          <w:p w14:paraId="0F1C1852" w14:textId="77777777" w:rsidR="00B16863" w:rsidRPr="002545B1" w:rsidRDefault="00B16863" w:rsidP="009F273F">
            <w:pPr>
              <w:spacing w:line="240" w:lineRule="auto"/>
              <w:rPr>
                <w:ins w:id="476" w:author="Pat Coffey" w:date="2021-07-29T16:01:00Z"/>
                <w:rFonts w:asciiTheme="minorHAnsi" w:eastAsiaTheme="minorEastAsia" w:hAnsiTheme="minorHAnsi"/>
                <w:color w:val="000000" w:themeColor="text1"/>
                <w:kern w:val="24"/>
              </w:rPr>
            </w:pPr>
            <w:ins w:id="477" w:author="Pat Coffey" w:date="2021-07-29T16:01:00Z">
              <w:r w:rsidRPr="002545B1">
                <w:rPr>
                  <w:rFonts w:asciiTheme="minorHAnsi" w:eastAsiaTheme="minorEastAsia" w:hAnsiTheme="minorHAnsi"/>
                  <w:color w:val="000000" w:themeColor="text1"/>
                  <w:kern w:val="24"/>
                </w:rPr>
                <w:t>First Year</w:t>
              </w:r>
            </w:ins>
          </w:p>
        </w:tc>
        <w:tc>
          <w:tcPr>
            <w:tcW w:w="6626" w:type="dxa"/>
          </w:tcPr>
          <w:p w14:paraId="43DDC20A" w14:textId="77777777" w:rsidR="00B16863" w:rsidRPr="002545B1" w:rsidRDefault="00B16863" w:rsidP="009F273F">
            <w:pPr>
              <w:spacing w:line="240" w:lineRule="auto"/>
              <w:rPr>
                <w:ins w:id="478" w:author="Pat Coffey" w:date="2021-07-29T16:01:00Z"/>
                <w:rFonts w:asciiTheme="minorHAnsi" w:eastAsiaTheme="minorEastAsia" w:hAnsiTheme="minorHAnsi"/>
                <w:color w:val="000000" w:themeColor="text1"/>
                <w:kern w:val="24"/>
              </w:rPr>
            </w:pPr>
            <w:ins w:id="479" w:author="Pat Coffey" w:date="2021-07-29T16:01:00Z">
              <w:r w:rsidRPr="002545B1">
                <w:rPr>
                  <w:rFonts w:asciiTheme="minorHAnsi" w:eastAsiaTheme="minorEastAsia" w:hAnsiTheme="minorHAnsi"/>
                  <w:color w:val="000000" w:themeColor="text1"/>
                  <w:kern w:val="24"/>
                </w:rPr>
                <w:t>art, business, English, French, technical graphics</w:t>
              </w:r>
            </w:ins>
          </w:p>
        </w:tc>
      </w:tr>
      <w:tr w:rsidR="00B16863" w:rsidRPr="00B656A3" w14:paraId="08064C94" w14:textId="77777777" w:rsidTr="009F273F">
        <w:trPr>
          <w:trHeight w:val="340"/>
          <w:ins w:id="480" w:author="Pat Coffey" w:date="2021-07-29T16:01:00Z"/>
        </w:trPr>
        <w:tc>
          <w:tcPr>
            <w:tcW w:w="1863" w:type="dxa"/>
          </w:tcPr>
          <w:p w14:paraId="515C99A9" w14:textId="77777777" w:rsidR="00B16863" w:rsidRPr="002545B1" w:rsidRDefault="00B16863" w:rsidP="009F273F">
            <w:pPr>
              <w:spacing w:line="240" w:lineRule="auto"/>
              <w:rPr>
                <w:ins w:id="481" w:author="Pat Coffey" w:date="2021-07-29T16:01:00Z"/>
                <w:rFonts w:asciiTheme="minorHAnsi" w:eastAsiaTheme="minorEastAsia" w:hAnsiTheme="minorHAnsi"/>
                <w:color w:val="000000" w:themeColor="text1"/>
                <w:kern w:val="24"/>
              </w:rPr>
            </w:pPr>
            <w:ins w:id="482" w:author="Pat Coffey" w:date="2021-07-29T16:01:00Z">
              <w:r w:rsidRPr="002545B1">
                <w:rPr>
                  <w:rFonts w:asciiTheme="minorHAnsi" w:eastAsiaTheme="minorEastAsia" w:hAnsiTheme="minorHAnsi"/>
                  <w:color w:val="000000" w:themeColor="text1"/>
                  <w:kern w:val="24"/>
                </w:rPr>
                <w:t>Second Year</w:t>
              </w:r>
            </w:ins>
          </w:p>
        </w:tc>
        <w:tc>
          <w:tcPr>
            <w:tcW w:w="6626" w:type="dxa"/>
          </w:tcPr>
          <w:p w14:paraId="687FC06F" w14:textId="77777777" w:rsidR="00B16863" w:rsidRPr="002545B1" w:rsidRDefault="00B16863" w:rsidP="00B16863">
            <w:pPr>
              <w:spacing w:line="240" w:lineRule="auto"/>
              <w:rPr>
                <w:ins w:id="483" w:author="Pat Coffey" w:date="2021-07-29T16:01:00Z"/>
                <w:rFonts w:asciiTheme="minorHAnsi" w:eastAsiaTheme="minorEastAsia" w:hAnsiTheme="minorHAnsi"/>
                <w:color w:val="000000" w:themeColor="text1"/>
                <w:kern w:val="24"/>
              </w:rPr>
            </w:pPr>
            <w:ins w:id="484" w:author="Pat Coffey" w:date="2021-07-29T16:02:00Z">
              <w:r>
                <w:rPr>
                  <w:rFonts w:asciiTheme="minorHAnsi" w:eastAsiaTheme="minorEastAsia" w:hAnsiTheme="minorHAnsi"/>
                  <w:color w:val="000000" w:themeColor="text1"/>
                  <w:kern w:val="24"/>
                </w:rPr>
                <w:t>c</w:t>
              </w:r>
            </w:ins>
            <w:ins w:id="485" w:author="Pat Coffey" w:date="2021-07-29T16:01:00Z">
              <w:r>
                <w:rPr>
                  <w:rFonts w:asciiTheme="minorHAnsi" w:eastAsiaTheme="minorEastAsia" w:hAnsiTheme="minorHAnsi"/>
                  <w:color w:val="000000" w:themeColor="text1"/>
                  <w:kern w:val="24"/>
                </w:rPr>
                <w:t xml:space="preserve">ivic </w:t>
              </w:r>
            </w:ins>
            <w:ins w:id="486" w:author="Pat Coffey" w:date="2021-07-29T16:02:00Z">
              <w:r>
                <w:rPr>
                  <w:rFonts w:asciiTheme="minorHAnsi" w:eastAsiaTheme="minorEastAsia" w:hAnsiTheme="minorHAnsi"/>
                  <w:color w:val="000000" w:themeColor="text1"/>
                  <w:kern w:val="24"/>
                </w:rPr>
                <w:t>social and political education (CSPE)</w:t>
              </w:r>
            </w:ins>
            <w:ins w:id="487" w:author="Pat Coffey" w:date="2021-07-29T16:01:00Z">
              <w:r>
                <w:rPr>
                  <w:rFonts w:asciiTheme="minorHAnsi" w:eastAsiaTheme="minorEastAsia" w:hAnsiTheme="minorHAnsi"/>
                  <w:color w:val="000000" w:themeColor="text1"/>
                  <w:kern w:val="24"/>
                </w:rPr>
                <w:t xml:space="preserve">, music, physical education </w:t>
              </w:r>
            </w:ins>
            <w:ins w:id="488" w:author="Pat Coffey" w:date="2021-07-29T16:03:00Z">
              <w:r>
                <w:rPr>
                  <w:rFonts w:asciiTheme="minorHAnsi" w:eastAsiaTheme="minorEastAsia" w:hAnsiTheme="minorHAnsi"/>
                  <w:color w:val="000000" w:themeColor="text1"/>
                  <w:kern w:val="24"/>
                </w:rPr>
                <w:t>(P</w:t>
              </w:r>
            </w:ins>
            <w:ins w:id="489" w:author="Pat Coffey" w:date="2021-07-29T16:01:00Z">
              <w:r w:rsidRPr="002545B1">
                <w:rPr>
                  <w:rFonts w:asciiTheme="minorHAnsi" w:eastAsiaTheme="minorEastAsia" w:hAnsiTheme="minorHAnsi"/>
                  <w:color w:val="000000" w:themeColor="text1"/>
                  <w:kern w:val="24"/>
                </w:rPr>
                <w:t>E</w:t>
              </w:r>
            </w:ins>
            <w:ins w:id="490" w:author="Pat Coffey" w:date="2021-07-29T16:03:00Z">
              <w:r>
                <w:rPr>
                  <w:rFonts w:asciiTheme="minorHAnsi" w:eastAsiaTheme="minorEastAsia" w:hAnsiTheme="minorHAnsi"/>
                  <w:color w:val="000000" w:themeColor="text1"/>
                  <w:kern w:val="24"/>
                </w:rPr>
                <w:t>)</w:t>
              </w:r>
            </w:ins>
            <w:ins w:id="491" w:author="Pat Coffey" w:date="2021-07-29T16:01:00Z">
              <w:r w:rsidRPr="002545B1">
                <w:rPr>
                  <w:rFonts w:asciiTheme="minorHAnsi" w:eastAsiaTheme="minorEastAsia" w:hAnsiTheme="minorHAnsi"/>
                  <w:color w:val="000000" w:themeColor="text1"/>
                  <w:kern w:val="24"/>
                </w:rPr>
                <w:t>, woodwork</w:t>
              </w:r>
            </w:ins>
          </w:p>
        </w:tc>
      </w:tr>
      <w:tr w:rsidR="00B16863" w:rsidRPr="00B656A3" w14:paraId="3E33D4D4" w14:textId="77777777" w:rsidTr="009F273F">
        <w:trPr>
          <w:trHeight w:val="340"/>
          <w:ins w:id="492" w:author="Pat Coffey" w:date="2021-07-29T16:01:00Z"/>
        </w:trPr>
        <w:tc>
          <w:tcPr>
            <w:tcW w:w="1863" w:type="dxa"/>
          </w:tcPr>
          <w:p w14:paraId="74B46C9B" w14:textId="77777777" w:rsidR="00B16863" w:rsidRPr="002545B1" w:rsidRDefault="00B16863" w:rsidP="009F273F">
            <w:pPr>
              <w:spacing w:line="240" w:lineRule="auto"/>
              <w:rPr>
                <w:ins w:id="493" w:author="Pat Coffey" w:date="2021-07-29T16:01:00Z"/>
                <w:rFonts w:asciiTheme="minorHAnsi" w:eastAsiaTheme="minorEastAsia" w:hAnsiTheme="minorHAnsi"/>
                <w:color w:val="000000" w:themeColor="text1"/>
                <w:kern w:val="24"/>
              </w:rPr>
            </w:pPr>
            <w:ins w:id="494" w:author="Pat Coffey" w:date="2021-07-29T16:01:00Z">
              <w:r w:rsidRPr="002545B1">
                <w:rPr>
                  <w:rFonts w:asciiTheme="minorHAnsi" w:eastAsiaTheme="minorEastAsia" w:hAnsiTheme="minorHAnsi"/>
                  <w:color w:val="000000" w:themeColor="text1"/>
                  <w:kern w:val="24"/>
                </w:rPr>
                <w:t>Third Year</w:t>
              </w:r>
            </w:ins>
          </w:p>
        </w:tc>
        <w:tc>
          <w:tcPr>
            <w:tcW w:w="6626" w:type="dxa"/>
          </w:tcPr>
          <w:p w14:paraId="48B761E8" w14:textId="77777777" w:rsidR="00B16863" w:rsidRPr="002545B1" w:rsidRDefault="00B16863" w:rsidP="009F273F">
            <w:pPr>
              <w:spacing w:line="240" w:lineRule="auto"/>
              <w:rPr>
                <w:ins w:id="495" w:author="Pat Coffey" w:date="2021-07-29T16:01:00Z"/>
                <w:rFonts w:asciiTheme="minorHAnsi" w:eastAsiaTheme="minorEastAsia" w:hAnsiTheme="minorHAnsi"/>
                <w:color w:val="000000" w:themeColor="text1"/>
                <w:kern w:val="24"/>
              </w:rPr>
            </w:pPr>
            <w:ins w:id="496" w:author="Pat Coffey" w:date="2021-07-29T16:01:00Z">
              <w:r w:rsidRPr="002545B1">
                <w:rPr>
                  <w:rFonts w:asciiTheme="minorHAnsi" w:eastAsiaTheme="minorEastAsia" w:hAnsiTheme="minorHAnsi"/>
                  <w:color w:val="000000" w:themeColor="text1"/>
                  <w:kern w:val="24"/>
                </w:rPr>
                <w:t xml:space="preserve">geography, home economics, Irish </w:t>
              </w:r>
            </w:ins>
          </w:p>
        </w:tc>
      </w:tr>
      <w:tr w:rsidR="00B16863" w:rsidRPr="00B656A3" w14:paraId="09E36A2D" w14:textId="77777777" w:rsidTr="009F273F">
        <w:trPr>
          <w:trHeight w:val="340"/>
          <w:ins w:id="497" w:author="Pat Coffey" w:date="2021-07-29T16:01:00Z"/>
        </w:trPr>
        <w:tc>
          <w:tcPr>
            <w:tcW w:w="1863" w:type="dxa"/>
          </w:tcPr>
          <w:p w14:paraId="657890CC" w14:textId="77777777" w:rsidR="00B16863" w:rsidRPr="002545B1" w:rsidRDefault="00B16863" w:rsidP="009F273F">
            <w:pPr>
              <w:spacing w:line="240" w:lineRule="auto"/>
              <w:rPr>
                <w:ins w:id="498" w:author="Pat Coffey" w:date="2021-07-29T16:01:00Z"/>
                <w:rFonts w:asciiTheme="minorHAnsi" w:eastAsiaTheme="minorEastAsia" w:hAnsiTheme="minorHAnsi"/>
                <w:color w:val="000000" w:themeColor="text1"/>
                <w:kern w:val="24"/>
              </w:rPr>
            </w:pPr>
            <w:ins w:id="499" w:author="Pat Coffey" w:date="2021-07-29T16:01:00Z">
              <w:r w:rsidRPr="002545B1">
                <w:rPr>
                  <w:rFonts w:asciiTheme="minorHAnsi" w:eastAsiaTheme="minorEastAsia" w:hAnsiTheme="minorHAnsi"/>
                  <w:color w:val="000000" w:themeColor="text1"/>
                  <w:kern w:val="24"/>
                </w:rPr>
                <w:t>Transition Year</w:t>
              </w:r>
            </w:ins>
          </w:p>
        </w:tc>
        <w:tc>
          <w:tcPr>
            <w:tcW w:w="6626" w:type="dxa"/>
          </w:tcPr>
          <w:p w14:paraId="5D57BC66" w14:textId="77777777" w:rsidR="00B16863" w:rsidRPr="002545B1" w:rsidRDefault="00B16863" w:rsidP="009F273F">
            <w:pPr>
              <w:spacing w:line="240" w:lineRule="auto"/>
              <w:rPr>
                <w:ins w:id="500" w:author="Pat Coffey" w:date="2021-07-29T16:01:00Z"/>
                <w:rFonts w:asciiTheme="minorHAnsi" w:eastAsiaTheme="minorEastAsia" w:hAnsiTheme="minorHAnsi"/>
                <w:color w:val="000000" w:themeColor="text1"/>
                <w:kern w:val="24"/>
              </w:rPr>
            </w:pPr>
            <w:ins w:id="501" w:author="Pat Coffey" w:date="2021-07-29T16:01:00Z">
              <w:r>
                <w:rPr>
                  <w:rFonts w:asciiTheme="minorHAnsi" w:eastAsiaTheme="minorEastAsia" w:hAnsiTheme="minorHAnsi"/>
                  <w:color w:val="000000" w:themeColor="text1"/>
                  <w:kern w:val="24"/>
                </w:rPr>
                <w:t>h</w:t>
              </w:r>
              <w:r w:rsidRPr="002545B1">
                <w:rPr>
                  <w:rFonts w:asciiTheme="minorHAnsi" w:eastAsiaTheme="minorEastAsia" w:hAnsiTheme="minorHAnsi"/>
                  <w:color w:val="000000" w:themeColor="text1"/>
                  <w:kern w:val="24"/>
                </w:rPr>
                <w:t>istory</w:t>
              </w:r>
            </w:ins>
          </w:p>
        </w:tc>
      </w:tr>
      <w:tr w:rsidR="00B16863" w:rsidRPr="00B656A3" w14:paraId="5A30BA26" w14:textId="77777777" w:rsidTr="009F273F">
        <w:trPr>
          <w:trHeight w:val="340"/>
          <w:ins w:id="502" w:author="Pat Coffey" w:date="2021-07-29T16:01:00Z"/>
        </w:trPr>
        <w:tc>
          <w:tcPr>
            <w:tcW w:w="1863" w:type="dxa"/>
          </w:tcPr>
          <w:p w14:paraId="746D0102" w14:textId="77777777" w:rsidR="00B16863" w:rsidRPr="002545B1" w:rsidRDefault="00B16863" w:rsidP="009F273F">
            <w:pPr>
              <w:spacing w:line="240" w:lineRule="auto"/>
              <w:rPr>
                <w:ins w:id="503" w:author="Pat Coffey" w:date="2021-07-29T16:01:00Z"/>
                <w:rFonts w:asciiTheme="minorHAnsi" w:eastAsiaTheme="minorEastAsia" w:hAnsiTheme="minorHAnsi"/>
                <w:color w:val="000000" w:themeColor="text1"/>
                <w:kern w:val="24"/>
              </w:rPr>
            </w:pPr>
            <w:ins w:id="504" w:author="Pat Coffey" w:date="2021-07-29T16:01:00Z">
              <w:r w:rsidRPr="002545B1">
                <w:rPr>
                  <w:rFonts w:asciiTheme="minorHAnsi" w:eastAsiaTheme="minorEastAsia" w:hAnsiTheme="minorHAnsi"/>
                  <w:color w:val="000000" w:themeColor="text1"/>
                  <w:kern w:val="24"/>
                </w:rPr>
                <w:t>Fifth Year</w:t>
              </w:r>
            </w:ins>
          </w:p>
        </w:tc>
        <w:tc>
          <w:tcPr>
            <w:tcW w:w="6626" w:type="dxa"/>
          </w:tcPr>
          <w:p w14:paraId="14CCA091" w14:textId="77777777" w:rsidR="00B16863" w:rsidRPr="002545B1" w:rsidRDefault="00B16863" w:rsidP="009F273F">
            <w:pPr>
              <w:spacing w:line="240" w:lineRule="auto"/>
              <w:rPr>
                <w:ins w:id="505" w:author="Pat Coffey" w:date="2021-07-29T16:01:00Z"/>
                <w:rFonts w:asciiTheme="minorHAnsi" w:eastAsiaTheme="minorEastAsia" w:hAnsiTheme="minorHAnsi"/>
                <w:color w:val="000000" w:themeColor="text1"/>
                <w:kern w:val="24"/>
              </w:rPr>
            </w:pPr>
            <w:ins w:id="506" w:author="Pat Coffey" w:date="2021-07-29T16:01:00Z">
              <w:r w:rsidRPr="002545B1">
                <w:rPr>
                  <w:rFonts w:asciiTheme="minorHAnsi" w:eastAsiaTheme="minorEastAsia" w:hAnsiTheme="minorHAnsi"/>
                  <w:color w:val="000000" w:themeColor="text1"/>
                  <w:kern w:val="24"/>
                </w:rPr>
                <w:t xml:space="preserve">construction studies, metalwork, physics and chemistry, agricultural science, </w:t>
              </w:r>
            </w:ins>
            <w:ins w:id="507" w:author="Pat Coffey" w:date="2021-07-29T16:04:00Z">
              <w:r>
                <w:rPr>
                  <w:rFonts w:asciiTheme="minorHAnsi" w:eastAsiaTheme="minorEastAsia" w:hAnsiTheme="minorHAnsi"/>
                  <w:color w:val="000000" w:themeColor="text1"/>
                  <w:kern w:val="24"/>
                </w:rPr>
                <w:t>design and communication graphics (</w:t>
              </w:r>
            </w:ins>
            <w:ins w:id="508" w:author="Pat Coffey" w:date="2021-07-29T16:01:00Z">
              <w:r w:rsidRPr="002545B1">
                <w:rPr>
                  <w:rFonts w:asciiTheme="minorHAnsi" w:eastAsiaTheme="minorEastAsia" w:hAnsiTheme="minorHAnsi"/>
                  <w:color w:val="000000" w:themeColor="text1"/>
                  <w:kern w:val="24"/>
                </w:rPr>
                <w:t>DCG</w:t>
              </w:r>
            </w:ins>
            <w:ins w:id="509" w:author="Pat Coffey" w:date="2021-07-29T16:04:00Z">
              <w:r>
                <w:rPr>
                  <w:rFonts w:asciiTheme="minorHAnsi" w:eastAsiaTheme="minorEastAsia" w:hAnsiTheme="minorHAnsi"/>
                  <w:color w:val="000000" w:themeColor="text1"/>
                  <w:kern w:val="24"/>
                </w:rPr>
                <w:t>)</w:t>
              </w:r>
            </w:ins>
          </w:p>
          <w:p w14:paraId="09389174" w14:textId="77777777" w:rsidR="00B16863" w:rsidRPr="002545B1" w:rsidRDefault="00B16863" w:rsidP="009F273F">
            <w:pPr>
              <w:spacing w:line="240" w:lineRule="auto"/>
              <w:rPr>
                <w:ins w:id="510" w:author="Pat Coffey" w:date="2021-07-29T16:01:00Z"/>
                <w:rFonts w:asciiTheme="minorHAnsi" w:eastAsiaTheme="minorEastAsia" w:hAnsiTheme="minorHAnsi"/>
                <w:color w:val="000000" w:themeColor="text1"/>
                <w:kern w:val="24"/>
              </w:rPr>
            </w:pPr>
          </w:p>
        </w:tc>
      </w:tr>
      <w:tr w:rsidR="00B16863" w:rsidRPr="00B656A3" w14:paraId="0CB711C7" w14:textId="77777777" w:rsidTr="009F273F">
        <w:trPr>
          <w:trHeight w:val="340"/>
          <w:ins w:id="511" w:author="Pat Coffey" w:date="2021-07-29T16:01:00Z"/>
        </w:trPr>
        <w:tc>
          <w:tcPr>
            <w:tcW w:w="1863" w:type="dxa"/>
          </w:tcPr>
          <w:p w14:paraId="1A6227B0" w14:textId="77777777" w:rsidR="00B16863" w:rsidRPr="002545B1" w:rsidRDefault="00B16863" w:rsidP="009F273F">
            <w:pPr>
              <w:spacing w:line="240" w:lineRule="auto"/>
              <w:rPr>
                <w:ins w:id="512" w:author="Pat Coffey" w:date="2021-07-29T16:01:00Z"/>
                <w:rFonts w:asciiTheme="minorHAnsi" w:eastAsiaTheme="minorEastAsia" w:hAnsiTheme="minorHAnsi"/>
                <w:color w:val="000000" w:themeColor="text1"/>
                <w:kern w:val="24"/>
              </w:rPr>
            </w:pPr>
            <w:ins w:id="513" w:author="Pat Coffey" w:date="2021-07-29T16:01:00Z">
              <w:r w:rsidRPr="002545B1">
                <w:rPr>
                  <w:rFonts w:asciiTheme="minorHAnsi" w:eastAsiaTheme="minorEastAsia" w:hAnsiTheme="minorHAnsi"/>
                  <w:color w:val="000000" w:themeColor="text1"/>
                  <w:kern w:val="24"/>
                </w:rPr>
                <w:t>Sixth Year</w:t>
              </w:r>
            </w:ins>
          </w:p>
        </w:tc>
        <w:tc>
          <w:tcPr>
            <w:tcW w:w="6626" w:type="dxa"/>
          </w:tcPr>
          <w:p w14:paraId="42994349" w14:textId="77777777" w:rsidR="00B16863" w:rsidRPr="002545B1" w:rsidRDefault="00B16863" w:rsidP="009F273F">
            <w:pPr>
              <w:spacing w:line="240" w:lineRule="auto"/>
              <w:rPr>
                <w:ins w:id="514" w:author="Pat Coffey" w:date="2021-07-29T16:01:00Z"/>
                <w:rFonts w:asciiTheme="minorHAnsi" w:eastAsiaTheme="minorEastAsia" w:hAnsiTheme="minorHAnsi"/>
                <w:color w:val="000000" w:themeColor="text1"/>
                <w:kern w:val="24"/>
              </w:rPr>
            </w:pPr>
            <w:ins w:id="515" w:author="Pat Coffey" w:date="2021-07-29T16:01:00Z">
              <w:r w:rsidRPr="002545B1">
                <w:rPr>
                  <w:rFonts w:asciiTheme="minorHAnsi" w:eastAsiaTheme="minorEastAsia" w:hAnsiTheme="minorHAnsi"/>
                  <w:color w:val="000000" w:themeColor="text1"/>
                  <w:kern w:val="24"/>
                </w:rPr>
                <w:t>biology, English, Leaving Certificate Vocational Programme (LCVP)</w:t>
              </w:r>
            </w:ins>
          </w:p>
        </w:tc>
      </w:tr>
    </w:tbl>
    <w:p w14:paraId="6631B2FE" w14:textId="77777777" w:rsidR="00B16863" w:rsidRDefault="00B16863" w:rsidP="005B2B0A">
      <w:pPr>
        <w:spacing w:line="240" w:lineRule="auto"/>
        <w:rPr>
          <w:ins w:id="516" w:author="Pat Coffey" w:date="2021-07-29T16:01:00Z"/>
          <w:rFonts w:eastAsiaTheme="minorEastAsia"/>
          <w:color w:val="000000" w:themeColor="text1"/>
          <w:kern w:val="24"/>
        </w:rPr>
      </w:pPr>
    </w:p>
    <w:p w14:paraId="1BACA0DA" w14:textId="77777777" w:rsidR="00B16863" w:rsidRDefault="00B16863" w:rsidP="005B2B0A">
      <w:pPr>
        <w:spacing w:line="240" w:lineRule="auto"/>
        <w:rPr>
          <w:ins w:id="517" w:author="Pat Coffey" w:date="2021-07-29T16:01:00Z"/>
          <w:rFonts w:eastAsiaTheme="minorEastAsia"/>
          <w:color w:val="000000" w:themeColor="text1"/>
          <w:kern w:val="24"/>
        </w:rPr>
      </w:pPr>
    </w:p>
    <w:p w14:paraId="48A39839" w14:textId="77777777" w:rsidR="00B16863" w:rsidRPr="009671C5" w:rsidDel="00B16863" w:rsidRDefault="00B16863" w:rsidP="005B2B0A">
      <w:pPr>
        <w:spacing w:line="240" w:lineRule="auto"/>
        <w:rPr>
          <w:del w:id="518" w:author="Pat Coffey" w:date="2021-07-29T16:01:00Z"/>
          <w:rFonts w:eastAsiaTheme="minorEastAsia"/>
          <w:color w:val="000000" w:themeColor="text1"/>
          <w:kern w:val="24"/>
        </w:rPr>
      </w:pPr>
    </w:p>
    <w:tbl>
      <w:tblPr>
        <w:tblW w:w="0" w:type="auto"/>
        <w:tblLook w:val="04A0" w:firstRow="1" w:lastRow="0" w:firstColumn="1" w:lastColumn="0" w:noHBand="0" w:noVBand="1"/>
      </w:tblPr>
      <w:tblGrid>
        <w:gridCol w:w="1863"/>
        <w:gridCol w:w="6626"/>
      </w:tblGrid>
      <w:tr w:rsidR="005B2B0A" w:rsidRPr="00B656A3" w:rsidDel="00B16863" w14:paraId="58BFEA1A" w14:textId="77777777" w:rsidTr="005B2B0A">
        <w:trPr>
          <w:del w:id="519" w:author="Pat Coffey" w:date="2021-07-29T16:01:00Z"/>
        </w:trPr>
        <w:tc>
          <w:tcPr>
            <w:tcW w:w="1863" w:type="dxa"/>
          </w:tcPr>
          <w:p w14:paraId="4713920E" w14:textId="77777777" w:rsidR="005B2B0A" w:rsidRPr="002545B1" w:rsidDel="00B16863" w:rsidRDefault="005B2B0A" w:rsidP="005B2B0A">
            <w:pPr>
              <w:spacing w:line="240" w:lineRule="auto"/>
              <w:rPr>
                <w:del w:id="520" w:author="Pat Coffey" w:date="2021-07-29T16:01:00Z"/>
                <w:rFonts w:asciiTheme="minorHAnsi" w:eastAsiaTheme="minorEastAsia" w:hAnsiTheme="minorHAnsi"/>
                <w:color w:val="000000" w:themeColor="text1"/>
                <w:kern w:val="24"/>
              </w:rPr>
            </w:pPr>
            <w:del w:id="521" w:author="Pat Coffey" w:date="2021-07-29T16:01:00Z">
              <w:r w:rsidRPr="002545B1" w:rsidDel="00B16863">
                <w:rPr>
                  <w:rFonts w:asciiTheme="minorHAnsi" w:eastAsiaTheme="minorEastAsia" w:hAnsiTheme="minorHAnsi"/>
                  <w:color w:val="000000" w:themeColor="text1"/>
                  <w:kern w:val="24"/>
                </w:rPr>
                <w:delText>Year Group</w:delText>
              </w:r>
            </w:del>
          </w:p>
        </w:tc>
        <w:tc>
          <w:tcPr>
            <w:tcW w:w="6626" w:type="dxa"/>
          </w:tcPr>
          <w:p w14:paraId="54D70AA3" w14:textId="77777777" w:rsidR="005B2B0A" w:rsidRPr="002545B1" w:rsidDel="00B16863" w:rsidRDefault="005B2B0A" w:rsidP="005B2B0A">
            <w:pPr>
              <w:spacing w:line="240" w:lineRule="auto"/>
              <w:rPr>
                <w:del w:id="522" w:author="Pat Coffey" w:date="2021-07-29T16:01:00Z"/>
                <w:rFonts w:asciiTheme="minorHAnsi" w:eastAsiaTheme="minorEastAsia" w:hAnsiTheme="minorHAnsi"/>
                <w:color w:val="000000" w:themeColor="text1"/>
                <w:kern w:val="24"/>
              </w:rPr>
            </w:pPr>
            <w:del w:id="523" w:author="Pat Coffey" w:date="2021-07-29T16:01:00Z">
              <w:r w:rsidRPr="002545B1" w:rsidDel="00B16863">
                <w:rPr>
                  <w:rFonts w:asciiTheme="minorHAnsi" w:eastAsiaTheme="minorEastAsia" w:hAnsiTheme="minorHAnsi"/>
                  <w:color w:val="000000" w:themeColor="text1"/>
                  <w:kern w:val="24"/>
                </w:rPr>
                <w:delText>Subject(s) observed</w:delText>
              </w:r>
            </w:del>
          </w:p>
        </w:tc>
      </w:tr>
      <w:tr w:rsidR="005B2B0A" w:rsidRPr="00B656A3" w:rsidDel="00B16863" w14:paraId="6CB61BB6" w14:textId="77777777" w:rsidTr="005B2B0A">
        <w:trPr>
          <w:trHeight w:val="340"/>
          <w:del w:id="524" w:author="Pat Coffey" w:date="2021-07-29T16:01:00Z"/>
        </w:trPr>
        <w:tc>
          <w:tcPr>
            <w:tcW w:w="1863" w:type="dxa"/>
          </w:tcPr>
          <w:p w14:paraId="5584CDF2" w14:textId="77777777" w:rsidR="005B2B0A" w:rsidRPr="002545B1" w:rsidDel="00B16863" w:rsidRDefault="005B2B0A" w:rsidP="005B2B0A">
            <w:pPr>
              <w:spacing w:line="240" w:lineRule="auto"/>
              <w:rPr>
                <w:del w:id="525" w:author="Pat Coffey" w:date="2021-07-29T16:01:00Z"/>
                <w:rFonts w:asciiTheme="minorHAnsi" w:eastAsiaTheme="minorEastAsia" w:hAnsiTheme="minorHAnsi"/>
                <w:color w:val="000000" w:themeColor="text1"/>
                <w:kern w:val="24"/>
              </w:rPr>
            </w:pPr>
            <w:del w:id="526" w:author="Pat Coffey" w:date="2021-07-29T16:01:00Z">
              <w:r w:rsidRPr="002545B1" w:rsidDel="00B16863">
                <w:rPr>
                  <w:rFonts w:asciiTheme="minorHAnsi" w:eastAsiaTheme="minorEastAsia" w:hAnsiTheme="minorHAnsi"/>
                  <w:color w:val="000000" w:themeColor="text1"/>
                  <w:kern w:val="24"/>
                </w:rPr>
                <w:delText>First Year</w:delText>
              </w:r>
            </w:del>
          </w:p>
        </w:tc>
        <w:tc>
          <w:tcPr>
            <w:tcW w:w="6626" w:type="dxa"/>
          </w:tcPr>
          <w:p w14:paraId="62DDA955" w14:textId="77777777" w:rsidR="005B2B0A" w:rsidRPr="002545B1" w:rsidDel="00B16863" w:rsidRDefault="005B2B0A" w:rsidP="005B2B0A">
            <w:pPr>
              <w:spacing w:line="240" w:lineRule="auto"/>
              <w:rPr>
                <w:del w:id="527" w:author="Pat Coffey" w:date="2021-07-29T16:01:00Z"/>
                <w:rFonts w:asciiTheme="minorHAnsi" w:eastAsiaTheme="minorEastAsia" w:hAnsiTheme="minorHAnsi"/>
                <w:color w:val="000000" w:themeColor="text1"/>
                <w:kern w:val="24"/>
              </w:rPr>
            </w:pPr>
            <w:del w:id="528" w:author="Pat Coffey" w:date="2021-07-29T16:01:00Z">
              <w:r w:rsidRPr="002545B1" w:rsidDel="00B16863">
                <w:rPr>
                  <w:rFonts w:asciiTheme="minorHAnsi" w:eastAsiaTheme="minorEastAsia" w:hAnsiTheme="minorHAnsi"/>
                  <w:color w:val="000000" w:themeColor="text1"/>
                  <w:kern w:val="24"/>
                </w:rPr>
                <w:delText>art, business, English, French, technical graphics</w:delText>
              </w:r>
            </w:del>
          </w:p>
        </w:tc>
      </w:tr>
      <w:tr w:rsidR="005B2B0A" w:rsidRPr="00B656A3" w:rsidDel="00B16863" w14:paraId="3B578CA5" w14:textId="77777777" w:rsidTr="005B2B0A">
        <w:trPr>
          <w:trHeight w:val="340"/>
          <w:del w:id="529" w:author="Pat Coffey" w:date="2021-07-29T16:01:00Z"/>
        </w:trPr>
        <w:tc>
          <w:tcPr>
            <w:tcW w:w="1863" w:type="dxa"/>
          </w:tcPr>
          <w:p w14:paraId="2151FC4C" w14:textId="77777777" w:rsidR="005B2B0A" w:rsidRPr="002545B1" w:rsidDel="00B16863" w:rsidRDefault="005B2B0A" w:rsidP="005B2B0A">
            <w:pPr>
              <w:spacing w:line="240" w:lineRule="auto"/>
              <w:rPr>
                <w:del w:id="530" w:author="Pat Coffey" w:date="2021-07-29T16:01:00Z"/>
                <w:rFonts w:asciiTheme="minorHAnsi" w:eastAsiaTheme="minorEastAsia" w:hAnsiTheme="minorHAnsi"/>
                <w:color w:val="000000" w:themeColor="text1"/>
                <w:kern w:val="24"/>
              </w:rPr>
            </w:pPr>
            <w:del w:id="531" w:author="Pat Coffey" w:date="2021-07-29T16:01:00Z">
              <w:r w:rsidRPr="002545B1" w:rsidDel="00B16863">
                <w:rPr>
                  <w:rFonts w:asciiTheme="minorHAnsi" w:eastAsiaTheme="minorEastAsia" w:hAnsiTheme="minorHAnsi"/>
                  <w:color w:val="000000" w:themeColor="text1"/>
                  <w:kern w:val="24"/>
                </w:rPr>
                <w:delText>Second Year</w:delText>
              </w:r>
            </w:del>
          </w:p>
        </w:tc>
        <w:tc>
          <w:tcPr>
            <w:tcW w:w="6626" w:type="dxa"/>
          </w:tcPr>
          <w:p w14:paraId="6148A7BB" w14:textId="77777777" w:rsidR="005B2B0A" w:rsidRPr="002545B1" w:rsidDel="00B16863" w:rsidRDefault="005B2B0A" w:rsidP="005B2B0A">
            <w:pPr>
              <w:spacing w:line="240" w:lineRule="auto"/>
              <w:rPr>
                <w:del w:id="532" w:author="Pat Coffey" w:date="2021-07-29T16:01:00Z"/>
                <w:rFonts w:asciiTheme="minorHAnsi" w:eastAsiaTheme="minorEastAsia" w:hAnsiTheme="minorHAnsi"/>
                <w:color w:val="000000" w:themeColor="text1"/>
                <w:kern w:val="24"/>
              </w:rPr>
            </w:pPr>
            <w:del w:id="533" w:author="Pat Coffey" w:date="2021-07-29T16:01:00Z">
              <w:r w:rsidRPr="002545B1" w:rsidDel="00B16863">
                <w:rPr>
                  <w:rFonts w:asciiTheme="minorHAnsi" w:eastAsiaTheme="minorEastAsia" w:hAnsiTheme="minorHAnsi"/>
                  <w:color w:val="000000" w:themeColor="text1"/>
                  <w:kern w:val="24"/>
                </w:rPr>
                <w:delText>CSPE, music, PE, woodwork</w:delText>
              </w:r>
            </w:del>
          </w:p>
        </w:tc>
      </w:tr>
      <w:tr w:rsidR="005B2B0A" w:rsidRPr="00B656A3" w:rsidDel="00B16863" w14:paraId="5EF37689" w14:textId="77777777" w:rsidTr="005B2B0A">
        <w:trPr>
          <w:trHeight w:val="340"/>
          <w:del w:id="534" w:author="Pat Coffey" w:date="2021-07-29T16:01:00Z"/>
        </w:trPr>
        <w:tc>
          <w:tcPr>
            <w:tcW w:w="1863" w:type="dxa"/>
          </w:tcPr>
          <w:p w14:paraId="28BB7C5F" w14:textId="77777777" w:rsidR="005B2B0A" w:rsidRPr="002545B1" w:rsidDel="00B16863" w:rsidRDefault="005B2B0A" w:rsidP="005B2B0A">
            <w:pPr>
              <w:spacing w:line="240" w:lineRule="auto"/>
              <w:rPr>
                <w:del w:id="535" w:author="Pat Coffey" w:date="2021-07-29T16:01:00Z"/>
                <w:rFonts w:asciiTheme="minorHAnsi" w:eastAsiaTheme="minorEastAsia" w:hAnsiTheme="minorHAnsi"/>
                <w:color w:val="000000" w:themeColor="text1"/>
                <w:kern w:val="24"/>
              </w:rPr>
            </w:pPr>
            <w:del w:id="536" w:author="Pat Coffey" w:date="2021-07-29T16:01:00Z">
              <w:r w:rsidRPr="002545B1" w:rsidDel="00B16863">
                <w:rPr>
                  <w:rFonts w:asciiTheme="minorHAnsi" w:eastAsiaTheme="minorEastAsia" w:hAnsiTheme="minorHAnsi"/>
                  <w:color w:val="000000" w:themeColor="text1"/>
                  <w:kern w:val="24"/>
                </w:rPr>
                <w:delText>Third Year</w:delText>
              </w:r>
            </w:del>
          </w:p>
        </w:tc>
        <w:tc>
          <w:tcPr>
            <w:tcW w:w="6626" w:type="dxa"/>
          </w:tcPr>
          <w:p w14:paraId="3B9F079A" w14:textId="77777777" w:rsidR="005B2B0A" w:rsidRPr="002545B1" w:rsidDel="00B16863" w:rsidRDefault="005B2B0A" w:rsidP="005B2B0A">
            <w:pPr>
              <w:spacing w:line="240" w:lineRule="auto"/>
              <w:rPr>
                <w:del w:id="537" w:author="Pat Coffey" w:date="2021-07-29T16:01:00Z"/>
                <w:rFonts w:asciiTheme="minorHAnsi" w:eastAsiaTheme="minorEastAsia" w:hAnsiTheme="minorHAnsi"/>
                <w:color w:val="000000" w:themeColor="text1"/>
                <w:kern w:val="24"/>
              </w:rPr>
            </w:pPr>
            <w:del w:id="538" w:author="Pat Coffey" w:date="2021-07-29T16:01:00Z">
              <w:r w:rsidRPr="002545B1" w:rsidDel="00B16863">
                <w:rPr>
                  <w:rFonts w:asciiTheme="minorHAnsi" w:eastAsiaTheme="minorEastAsia" w:hAnsiTheme="minorHAnsi"/>
                  <w:color w:val="000000" w:themeColor="text1"/>
                  <w:kern w:val="24"/>
                </w:rPr>
                <w:delText xml:space="preserve">geography, home economics, Irish </w:delText>
              </w:r>
            </w:del>
          </w:p>
        </w:tc>
      </w:tr>
      <w:tr w:rsidR="005B2B0A" w:rsidRPr="00B656A3" w:rsidDel="00B16863" w14:paraId="7E053971" w14:textId="77777777" w:rsidTr="005B2B0A">
        <w:trPr>
          <w:trHeight w:val="340"/>
          <w:del w:id="539" w:author="Pat Coffey" w:date="2021-07-29T16:01:00Z"/>
        </w:trPr>
        <w:tc>
          <w:tcPr>
            <w:tcW w:w="1863" w:type="dxa"/>
          </w:tcPr>
          <w:p w14:paraId="3D174C92" w14:textId="77777777" w:rsidR="005B2B0A" w:rsidRPr="002545B1" w:rsidDel="00B16863" w:rsidRDefault="005B2B0A" w:rsidP="005B2B0A">
            <w:pPr>
              <w:spacing w:line="240" w:lineRule="auto"/>
              <w:rPr>
                <w:del w:id="540" w:author="Pat Coffey" w:date="2021-07-29T16:01:00Z"/>
                <w:rFonts w:asciiTheme="minorHAnsi" w:eastAsiaTheme="minorEastAsia" w:hAnsiTheme="minorHAnsi"/>
                <w:color w:val="000000" w:themeColor="text1"/>
                <w:kern w:val="24"/>
              </w:rPr>
            </w:pPr>
            <w:del w:id="541" w:author="Pat Coffey" w:date="2021-07-29T16:01:00Z">
              <w:r w:rsidRPr="002545B1" w:rsidDel="00B16863">
                <w:rPr>
                  <w:rFonts w:asciiTheme="minorHAnsi" w:eastAsiaTheme="minorEastAsia" w:hAnsiTheme="minorHAnsi"/>
                  <w:color w:val="000000" w:themeColor="text1"/>
                  <w:kern w:val="24"/>
                </w:rPr>
                <w:delText>Transition Year</w:delText>
              </w:r>
            </w:del>
          </w:p>
        </w:tc>
        <w:tc>
          <w:tcPr>
            <w:tcW w:w="6626" w:type="dxa"/>
          </w:tcPr>
          <w:p w14:paraId="41E15EF8" w14:textId="77777777" w:rsidR="005B2B0A" w:rsidRPr="002545B1" w:rsidDel="00B16863" w:rsidRDefault="005B2B0A" w:rsidP="005B2B0A">
            <w:pPr>
              <w:spacing w:line="240" w:lineRule="auto"/>
              <w:rPr>
                <w:del w:id="542" w:author="Pat Coffey" w:date="2021-07-29T16:01:00Z"/>
                <w:rFonts w:asciiTheme="minorHAnsi" w:eastAsiaTheme="minorEastAsia" w:hAnsiTheme="minorHAnsi"/>
                <w:color w:val="000000" w:themeColor="text1"/>
                <w:kern w:val="24"/>
              </w:rPr>
            </w:pPr>
            <w:del w:id="543" w:author="Pat Coffey" w:date="2021-07-29T16:01:00Z">
              <w:r w:rsidRPr="002545B1" w:rsidDel="00B16863">
                <w:rPr>
                  <w:rFonts w:asciiTheme="minorHAnsi" w:eastAsiaTheme="minorEastAsia" w:hAnsiTheme="minorHAnsi"/>
                  <w:color w:val="000000" w:themeColor="text1"/>
                  <w:kern w:val="24"/>
                </w:rPr>
                <w:delText>History</w:delText>
              </w:r>
            </w:del>
          </w:p>
        </w:tc>
      </w:tr>
      <w:tr w:rsidR="005B2B0A" w:rsidRPr="00B656A3" w:rsidDel="00B16863" w14:paraId="7E1F4317" w14:textId="77777777" w:rsidTr="005B2B0A">
        <w:trPr>
          <w:trHeight w:val="340"/>
          <w:del w:id="544" w:author="Pat Coffey" w:date="2021-07-29T16:01:00Z"/>
        </w:trPr>
        <w:tc>
          <w:tcPr>
            <w:tcW w:w="1863" w:type="dxa"/>
          </w:tcPr>
          <w:p w14:paraId="29798CBA" w14:textId="77777777" w:rsidR="005B2B0A" w:rsidRPr="002545B1" w:rsidDel="00B16863" w:rsidRDefault="005B2B0A" w:rsidP="005B2B0A">
            <w:pPr>
              <w:spacing w:line="240" w:lineRule="auto"/>
              <w:rPr>
                <w:del w:id="545" w:author="Pat Coffey" w:date="2021-07-29T16:01:00Z"/>
                <w:rFonts w:asciiTheme="minorHAnsi" w:eastAsiaTheme="minorEastAsia" w:hAnsiTheme="minorHAnsi"/>
                <w:color w:val="000000" w:themeColor="text1"/>
                <w:kern w:val="24"/>
              </w:rPr>
            </w:pPr>
            <w:del w:id="546" w:author="Pat Coffey" w:date="2021-07-29T16:01:00Z">
              <w:r w:rsidRPr="002545B1" w:rsidDel="00B16863">
                <w:rPr>
                  <w:rFonts w:asciiTheme="minorHAnsi" w:eastAsiaTheme="minorEastAsia" w:hAnsiTheme="minorHAnsi"/>
                  <w:color w:val="000000" w:themeColor="text1"/>
                  <w:kern w:val="24"/>
                </w:rPr>
                <w:delText>Fifth Year</w:delText>
              </w:r>
            </w:del>
          </w:p>
        </w:tc>
        <w:tc>
          <w:tcPr>
            <w:tcW w:w="6626" w:type="dxa"/>
          </w:tcPr>
          <w:p w14:paraId="37188BF8" w14:textId="77777777" w:rsidR="005B2B0A" w:rsidRPr="002545B1" w:rsidDel="00B16863" w:rsidRDefault="005B2B0A" w:rsidP="005B2B0A">
            <w:pPr>
              <w:spacing w:line="240" w:lineRule="auto"/>
              <w:rPr>
                <w:del w:id="547" w:author="Pat Coffey" w:date="2021-07-29T16:01:00Z"/>
                <w:rFonts w:asciiTheme="minorHAnsi" w:eastAsiaTheme="minorEastAsia" w:hAnsiTheme="minorHAnsi"/>
                <w:color w:val="000000" w:themeColor="text1"/>
                <w:kern w:val="24"/>
              </w:rPr>
            </w:pPr>
            <w:del w:id="548" w:author="Pat Coffey" w:date="2021-07-29T16:01:00Z">
              <w:r w:rsidRPr="002545B1" w:rsidDel="00B16863">
                <w:rPr>
                  <w:rFonts w:asciiTheme="minorHAnsi" w:eastAsiaTheme="minorEastAsia" w:hAnsiTheme="minorHAnsi"/>
                  <w:color w:val="000000" w:themeColor="text1"/>
                  <w:kern w:val="24"/>
                </w:rPr>
                <w:delText>construction studies, metalwork, physics and chemistry, agricultural science, DCG</w:delText>
              </w:r>
            </w:del>
          </w:p>
          <w:p w14:paraId="43BE7F1D" w14:textId="77777777" w:rsidR="005B2B0A" w:rsidRPr="002545B1" w:rsidDel="00B16863" w:rsidRDefault="005B2B0A" w:rsidP="005B2B0A">
            <w:pPr>
              <w:spacing w:line="240" w:lineRule="auto"/>
              <w:rPr>
                <w:del w:id="549" w:author="Pat Coffey" w:date="2021-07-29T16:01:00Z"/>
                <w:rFonts w:asciiTheme="minorHAnsi" w:eastAsiaTheme="minorEastAsia" w:hAnsiTheme="minorHAnsi"/>
                <w:color w:val="000000" w:themeColor="text1"/>
                <w:kern w:val="24"/>
              </w:rPr>
            </w:pPr>
          </w:p>
        </w:tc>
      </w:tr>
      <w:tr w:rsidR="005B2B0A" w:rsidRPr="00B656A3" w:rsidDel="00B16863" w14:paraId="00E634BF" w14:textId="77777777" w:rsidTr="005B2B0A">
        <w:trPr>
          <w:trHeight w:val="340"/>
          <w:del w:id="550" w:author="Pat Coffey" w:date="2021-07-29T16:01:00Z"/>
        </w:trPr>
        <w:tc>
          <w:tcPr>
            <w:tcW w:w="1863" w:type="dxa"/>
          </w:tcPr>
          <w:p w14:paraId="105DB51B" w14:textId="77777777" w:rsidR="005B2B0A" w:rsidRPr="002545B1" w:rsidDel="00B16863" w:rsidRDefault="005B2B0A" w:rsidP="005B2B0A">
            <w:pPr>
              <w:spacing w:line="240" w:lineRule="auto"/>
              <w:rPr>
                <w:del w:id="551" w:author="Pat Coffey" w:date="2021-07-29T16:01:00Z"/>
                <w:rFonts w:asciiTheme="minorHAnsi" w:eastAsiaTheme="minorEastAsia" w:hAnsiTheme="minorHAnsi"/>
                <w:color w:val="000000" w:themeColor="text1"/>
                <w:kern w:val="24"/>
              </w:rPr>
            </w:pPr>
            <w:del w:id="552" w:author="Pat Coffey" w:date="2021-07-29T16:01:00Z">
              <w:r w:rsidRPr="002545B1" w:rsidDel="00B16863">
                <w:rPr>
                  <w:rFonts w:asciiTheme="minorHAnsi" w:eastAsiaTheme="minorEastAsia" w:hAnsiTheme="minorHAnsi"/>
                  <w:color w:val="000000" w:themeColor="text1"/>
                  <w:kern w:val="24"/>
                </w:rPr>
                <w:delText>Sixth Year</w:delText>
              </w:r>
            </w:del>
          </w:p>
        </w:tc>
        <w:tc>
          <w:tcPr>
            <w:tcW w:w="6626" w:type="dxa"/>
          </w:tcPr>
          <w:p w14:paraId="75F98813" w14:textId="77777777" w:rsidR="005B2B0A" w:rsidRPr="002545B1" w:rsidDel="00B16863" w:rsidRDefault="005B2B0A" w:rsidP="005B2B0A">
            <w:pPr>
              <w:spacing w:line="240" w:lineRule="auto"/>
              <w:rPr>
                <w:del w:id="553" w:author="Pat Coffey" w:date="2021-07-29T16:01:00Z"/>
                <w:rFonts w:asciiTheme="minorHAnsi" w:eastAsiaTheme="minorEastAsia" w:hAnsiTheme="minorHAnsi"/>
                <w:color w:val="000000" w:themeColor="text1"/>
                <w:kern w:val="24"/>
              </w:rPr>
            </w:pPr>
            <w:del w:id="554" w:author="Pat Coffey" w:date="2021-07-29T16:01:00Z">
              <w:r w:rsidRPr="002545B1" w:rsidDel="00B16863">
                <w:rPr>
                  <w:rFonts w:asciiTheme="minorHAnsi" w:eastAsiaTheme="minorEastAsia" w:hAnsiTheme="minorHAnsi"/>
                  <w:color w:val="000000" w:themeColor="text1"/>
                  <w:kern w:val="24"/>
                </w:rPr>
                <w:delText>biology, English, Leaving Certificate Vocational Programme (LCVP)</w:delText>
              </w:r>
            </w:del>
          </w:p>
        </w:tc>
      </w:tr>
    </w:tbl>
    <w:p w14:paraId="1A822FF9" w14:textId="77777777" w:rsidR="005B2B0A" w:rsidRPr="002545B1" w:rsidRDefault="005B2B0A" w:rsidP="005B2B0A">
      <w:pPr>
        <w:spacing w:line="240" w:lineRule="auto"/>
        <w:rPr>
          <w:rFonts w:eastAsiaTheme="minorEastAsia"/>
          <w:color w:val="000000" w:themeColor="text1"/>
          <w:kern w:val="24"/>
        </w:rPr>
      </w:pPr>
    </w:p>
    <w:p w14:paraId="0F7719DC" w14:textId="77777777" w:rsidR="005B2B0A" w:rsidRDefault="005B2B0A" w:rsidP="005B2B0A">
      <w:pPr>
        <w:ind w:firstLine="720"/>
        <w:jc w:val="both"/>
        <w:rPr>
          <w:rFonts w:eastAsiaTheme="minorEastAsia"/>
          <w:color w:val="000000" w:themeColor="text1"/>
          <w:kern w:val="24"/>
        </w:rPr>
      </w:pPr>
      <w:r>
        <w:rPr>
          <w:rFonts w:eastAsiaTheme="minorEastAsia"/>
          <w:color w:val="000000" w:themeColor="text1"/>
          <w:kern w:val="24"/>
        </w:rPr>
        <w:t>The sampling of the teachers for the semi-structured interviews was based on the analysis of the lessons observed. In total, eight teachers were interviewed, the numeracy co-ordinator, and seven non-mathematics teachers. A list of the teachers, which again are pseudonyms, and the subject they teach are to be seen in Table 5 here:</w:t>
      </w:r>
    </w:p>
    <w:p w14:paraId="6727C6F4" w14:textId="77777777" w:rsidR="0013286F" w:rsidRDefault="005B2B0A" w:rsidP="005B2B0A">
      <w:pPr>
        <w:spacing w:line="240" w:lineRule="auto"/>
        <w:jc w:val="both"/>
        <w:rPr>
          <w:ins w:id="555" w:author="Pat Coffey" w:date="2021-07-29T16:06:00Z"/>
          <w:color w:val="000000" w:themeColor="text1"/>
        </w:rPr>
      </w:pPr>
      <w:del w:id="556" w:author="Pat Coffey" w:date="2021-08-03T12:13:00Z">
        <w:r w:rsidDel="00D3331C">
          <w:rPr>
            <w:rFonts w:eastAsiaTheme="minorEastAsia"/>
            <w:color w:val="000000" w:themeColor="text1"/>
            <w:kern w:val="24"/>
          </w:rPr>
          <w:delText xml:space="preserve">Table 5. </w:delText>
        </w:r>
        <w:r w:rsidDel="00D3331C">
          <w:rPr>
            <w:color w:val="000000" w:themeColor="text1"/>
          </w:rPr>
          <w:delText>Non</w:delText>
        </w:r>
        <w:r w:rsidRPr="00B3621A" w:rsidDel="00D3331C">
          <w:rPr>
            <w:color w:val="000000" w:themeColor="text1"/>
          </w:rPr>
          <w:delText>-mathematics teachers interviewed and the subjects they taught</w:delText>
        </w:r>
        <w:r w:rsidDel="00D3331C">
          <w:rPr>
            <w:color w:val="000000" w:themeColor="text1"/>
          </w:rPr>
          <w:delText xml:space="preserve"> (taken from (Coffey, 2018, p. 58)</w:delText>
        </w:r>
      </w:del>
    </w:p>
    <w:p w14:paraId="7C085F68" w14:textId="77777777" w:rsidR="0013286F" w:rsidRDefault="0013286F" w:rsidP="0013286F">
      <w:pPr>
        <w:spacing w:line="240" w:lineRule="auto"/>
        <w:jc w:val="both"/>
        <w:rPr>
          <w:ins w:id="557" w:author="Pat Coffey" w:date="2021-07-29T16:07:00Z"/>
          <w:color w:val="000000" w:themeColor="text1"/>
        </w:rPr>
      </w:pPr>
      <w:ins w:id="558" w:author="Pat Coffey" w:date="2021-07-29T16:07:00Z">
        <w:r>
          <w:rPr>
            <w:rFonts w:eastAsiaTheme="minorEastAsia"/>
            <w:color w:val="000000" w:themeColor="text1"/>
            <w:kern w:val="24"/>
          </w:rPr>
          <w:t xml:space="preserve">Table 5. </w:t>
        </w:r>
        <w:r>
          <w:rPr>
            <w:color w:val="000000" w:themeColor="text1"/>
          </w:rPr>
          <w:t>Non</w:t>
        </w:r>
        <w:r w:rsidRPr="00B3621A">
          <w:rPr>
            <w:color w:val="000000" w:themeColor="text1"/>
          </w:rPr>
          <w:t>-mathematics teachers interviewed and the subjects they taught</w:t>
        </w:r>
        <w:r>
          <w:rPr>
            <w:color w:val="000000" w:themeColor="text1"/>
          </w:rPr>
          <w:t xml:space="preserve"> (adapted from (Coffey, 2018, p. 58)</w:t>
        </w:r>
      </w:ins>
    </w:p>
    <w:tbl>
      <w:tblPr>
        <w:tblStyle w:val="TableGrid"/>
        <w:tblW w:w="0" w:type="auto"/>
        <w:tblLook w:val="04A0" w:firstRow="1" w:lastRow="0" w:firstColumn="1" w:lastColumn="0" w:noHBand="0" w:noVBand="1"/>
      </w:tblPr>
      <w:tblGrid>
        <w:gridCol w:w="2273"/>
        <w:gridCol w:w="6216"/>
      </w:tblGrid>
      <w:tr w:rsidR="0013286F" w:rsidRPr="00B3621A" w14:paraId="32C7D3D0" w14:textId="77777777" w:rsidTr="009F273F">
        <w:trPr>
          <w:trHeight w:val="552"/>
          <w:ins w:id="559" w:author="Pat Coffey" w:date="2021-07-29T16:07:00Z"/>
        </w:trPr>
        <w:tc>
          <w:tcPr>
            <w:tcW w:w="2273" w:type="dxa"/>
          </w:tcPr>
          <w:p w14:paraId="68411C5A" w14:textId="77777777" w:rsidR="0013286F" w:rsidRPr="00B3621A" w:rsidRDefault="0013286F" w:rsidP="009F273F">
            <w:pPr>
              <w:spacing w:line="240" w:lineRule="auto"/>
              <w:jc w:val="center"/>
              <w:rPr>
                <w:ins w:id="560" w:author="Pat Coffey" w:date="2021-07-29T16:07:00Z"/>
                <w:rFonts w:asciiTheme="minorHAnsi" w:hAnsiTheme="minorHAnsi"/>
                <w:b/>
                <w:color w:val="222222"/>
                <w:shd w:val="clear" w:color="auto" w:fill="FFFFFF"/>
              </w:rPr>
            </w:pPr>
            <w:ins w:id="561" w:author="Pat Coffey" w:date="2021-07-29T16:07:00Z">
              <w:r w:rsidRPr="00B3621A">
                <w:rPr>
                  <w:rFonts w:asciiTheme="minorHAnsi" w:hAnsiTheme="minorHAnsi"/>
                  <w:b/>
                  <w:color w:val="222222"/>
                  <w:shd w:val="clear" w:color="auto" w:fill="FFFFFF"/>
                </w:rPr>
                <w:t>Teacher’s name</w:t>
              </w:r>
            </w:ins>
          </w:p>
        </w:tc>
        <w:tc>
          <w:tcPr>
            <w:tcW w:w="6216" w:type="dxa"/>
          </w:tcPr>
          <w:p w14:paraId="24E9A767" w14:textId="77777777" w:rsidR="0013286F" w:rsidRPr="00B3621A" w:rsidRDefault="0013286F" w:rsidP="009F273F">
            <w:pPr>
              <w:spacing w:line="240" w:lineRule="auto"/>
              <w:jc w:val="center"/>
              <w:rPr>
                <w:ins w:id="562" w:author="Pat Coffey" w:date="2021-07-29T16:07:00Z"/>
                <w:rFonts w:asciiTheme="minorHAnsi" w:hAnsiTheme="minorHAnsi"/>
                <w:b/>
                <w:color w:val="222222"/>
                <w:shd w:val="clear" w:color="auto" w:fill="FFFFFF"/>
              </w:rPr>
            </w:pPr>
            <w:ins w:id="563" w:author="Pat Coffey" w:date="2021-07-29T16:07:00Z">
              <w:r w:rsidRPr="00B3621A">
                <w:rPr>
                  <w:rFonts w:asciiTheme="minorHAnsi" w:hAnsiTheme="minorHAnsi"/>
                  <w:b/>
                  <w:color w:val="222222"/>
                  <w:shd w:val="clear" w:color="auto" w:fill="FFFFFF"/>
                </w:rPr>
                <w:t>Subjects taught</w:t>
              </w:r>
            </w:ins>
          </w:p>
        </w:tc>
      </w:tr>
      <w:tr w:rsidR="0013286F" w:rsidRPr="00B3621A" w14:paraId="613AE917" w14:textId="77777777" w:rsidTr="009F273F">
        <w:trPr>
          <w:trHeight w:val="552"/>
          <w:ins w:id="564" w:author="Pat Coffey" w:date="2021-07-29T16:07:00Z"/>
        </w:trPr>
        <w:tc>
          <w:tcPr>
            <w:tcW w:w="2273" w:type="dxa"/>
          </w:tcPr>
          <w:p w14:paraId="3715B1A6" w14:textId="77777777" w:rsidR="0013286F" w:rsidRPr="00B3621A" w:rsidRDefault="0013286F" w:rsidP="009F273F">
            <w:pPr>
              <w:spacing w:line="240" w:lineRule="auto"/>
              <w:jc w:val="both"/>
              <w:rPr>
                <w:ins w:id="565" w:author="Pat Coffey" w:date="2021-07-29T16:07:00Z"/>
                <w:rFonts w:asciiTheme="minorHAnsi" w:hAnsiTheme="minorHAnsi"/>
                <w:color w:val="222222"/>
                <w:shd w:val="clear" w:color="auto" w:fill="FFFFFF"/>
              </w:rPr>
            </w:pPr>
            <w:ins w:id="566" w:author="Pat Coffey" w:date="2021-07-29T16:07:00Z">
              <w:r w:rsidRPr="00B3621A">
                <w:rPr>
                  <w:rFonts w:asciiTheme="minorHAnsi" w:hAnsiTheme="minorHAnsi"/>
                  <w:color w:val="222222"/>
                  <w:shd w:val="clear" w:color="auto" w:fill="FFFFFF"/>
                </w:rPr>
                <w:t>Mr Shannon</w:t>
              </w:r>
            </w:ins>
          </w:p>
        </w:tc>
        <w:tc>
          <w:tcPr>
            <w:tcW w:w="6216" w:type="dxa"/>
          </w:tcPr>
          <w:p w14:paraId="564CF409" w14:textId="77777777" w:rsidR="0013286F" w:rsidRPr="00B3621A" w:rsidRDefault="0013286F" w:rsidP="009F273F">
            <w:pPr>
              <w:spacing w:line="240" w:lineRule="auto"/>
              <w:jc w:val="both"/>
              <w:rPr>
                <w:ins w:id="567" w:author="Pat Coffey" w:date="2021-07-29T16:07:00Z"/>
                <w:rFonts w:asciiTheme="minorHAnsi" w:hAnsiTheme="minorHAnsi"/>
                <w:color w:val="222222"/>
                <w:shd w:val="clear" w:color="auto" w:fill="FFFFFF"/>
              </w:rPr>
            </w:pPr>
            <w:ins w:id="568" w:author="Pat Coffey" w:date="2021-07-29T16:07:00Z">
              <w:r w:rsidRPr="00B3621A">
                <w:rPr>
                  <w:rFonts w:asciiTheme="minorHAnsi" w:hAnsiTheme="minorHAnsi"/>
                  <w:color w:val="222222"/>
                  <w:shd w:val="clear" w:color="auto" w:fill="FFFFFF"/>
                </w:rPr>
                <w:t>woodwork and construction studies</w:t>
              </w:r>
            </w:ins>
          </w:p>
        </w:tc>
      </w:tr>
      <w:tr w:rsidR="0013286F" w:rsidRPr="00B3621A" w14:paraId="68007FCF" w14:textId="77777777" w:rsidTr="009F273F">
        <w:trPr>
          <w:trHeight w:val="552"/>
          <w:ins w:id="569" w:author="Pat Coffey" w:date="2021-07-29T16:07:00Z"/>
        </w:trPr>
        <w:tc>
          <w:tcPr>
            <w:tcW w:w="2273" w:type="dxa"/>
          </w:tcPr>
          <w:p w14:paraId="2C0CFFCF" w14:textId="77777777" w:rsidR="0013286F" w:rsidRPr="00B3621A" w:rsidRDefault="0013286F" w:rsidP="009F273F">
            <w:pPr>
              <w:spacing w:line="240" w:lineRule="auto"/>
              <w:jc w:val="both"/>
              <w:rPr>
                <w:ins w:id="570" w:author="Pat Coffey" w:date="2021-07-29T16:07:00Z"/>
                <w:rFonts w:asciiTheme="minorHAnsi" w:hAnsiTheme="minorHAnsi"/>
                <w:color w:val="222222"/>
                <w:shd w:val="clear" w:color="auto" w:fill="FFFFFF"/>
              </w:rPr>
            </w:pPr>
            <w:ins w:id="571" w:author="Pat Coffey" w:date="2021-07-29T16:07:00Z">
              <w:r w:rsidRPr="00B3621A">
                <w:rPr>
                  <w:rFonts w:asciiTheme="minorHAnsi" w:hAnsiTheme="minorHAnsi"/>
                  <w:color w:val="222222"/>
                  <w:shd w:val="clear" w:color="auto" w:fill="FFFFFF"/>
                </w:rPr>
                <w:t>Ms Lee</w:t>
              </w:r>
            </w:ins>
          </w:p>
        </w:tc>
        <w:tc>
          <w:tcPr>
            <w:tcW w:w="6216" w:type="dxa"/>
          </w:tcPr>
          <w:p w14:paraId="09BE639F" w14:textId="77777777" w:rsidR="0013286F" w:rsidRPr="00B3621A" w:rsidRDefault="0013286F" w:rsidP="009F273F">
            <w:pPr>
              <w:spacing w:line="240" w:lineRule="auto"/>
              <w:jc w:val="both"/>
              <w:rPr>
                <w:ins w:id="572" w:author="Pat Coffey" w:date="2021-07-29T16:07:00Z"/>
                <w:rFonts w:asciiTheme="minorHAnsi" w:hAnsiTheme="minorHAnsi"/>
                <w:color w:val="222222"/>
                <w:shd w:val="clear" w:color="auto" w:fill="FFFFFF"/>
              </w:rPr>
            </w:pPr>
            <w:ins w:id="573" w:author="Pat Coffey" w:date="2021-07-29T16:07:00Z">
              <w:r w:rsidRPr="00B3621A">
                <w:rPr>
                  <w:rFonts w:asciiTheme="minorHAnsi" w:hAnsiTheme="minorHAnsi"/>
                  <w:color w:val="222222"/>
                  <w:shd w:val="clear" w:color="auto" w:fill="FFFFFF"/>
                </w:rPr>
                <w:t>English and history</w:t>
              </w:r>
            </w:ins>
          </w:p>
        </w:tc>
      </w:tr>
      <w:tr w:rsidR="0013286F" w:rsidRPr="00B3621A" w14:paraId="6E58EF32" w14:textId="77777777" w:rsidTr="009F273F">
        <w:trPr>
          <w:trHeight w:val="552"/>
          <w:ins w:id="574" w:author="Pat Coffey" w:date="2021-07-29T16:07:00Z"/>
        </w:trPr>
        <w:tc>
          <w:tcPr>
            <w:tcW w:w="2273" w:type="dxa"/>
          </w:tcPr>
          <w:p w14:paraId="7634191D" w14:textId="77777777" w:rsidR="0013286F" w:rsidRPr="00B3621A" w:rsidRDefault="0013286F" w:rsidP="009F273F">
            <w:pPr>
              <w:spacing w:line="240" w:lineRule="auto"/>
              <w:jc w:val="both"/>
              <w:rPr>
                <w:ins w:id="575" w:author="Pat Coffey" w:date="2021-07-29T16:07:00Z"/>
                <w:rFonts w:asciiTheme="minorHAnsi" w:hAnsiTheme="minorHAnsi"/>
                <w:color w:val="222222"/>
                <w:shd w:val="clear" w:color="auto" w:fill="FFFFFF"/>
              </w:rPr>
            </w:pPr>
            <w:ins w:id="576" w:author="Pat Coffey" w:date="2021-07-29T16:07:00Z">
              <w:r w:rsidRPr="00B3621A">
                <w:rPr>
                  <w:rFonts w:asciiTheme="minorHAnsi" w:hAnsiTheme="minorHAnsi"/>
                  <w:color w:val="222222"/>
                  <w:shd w:val="clear" w:color="auto" w:fill="FFFFFF"/>
                </w:rPr>
                <w:t>Ms Blackwater</w:t>
              </w:r>
            </w:ins>
          </w:p>
        </w:tc>
        <w:tc>
          <w:tcPr>
            <w:tcW w:w="6216" w:type="dxa"/>
          </w:tcPr>
          <w:p w14:paraId="47B46379" w14:textId="77777777" w:rsidR="0013286F" w:rsidRPr="00B3621A" w:rsidRDefault="0013286F" w:rsidP="009F273F">
            <w:pPr>
              <w:spacing w:line="240" w:lineRule="auto"/>
              <w:jc w:val="both"/>
              <w:rPr>
                <w:ins w:id="577" w:author="Pat Coffey" w:date="2021-07-29T16:07:00Z"/>
                <w:rFonts w:asciiTheme="minorHAnsi" w:hAnsiTheme="minorHAnsi"/>
                <w:color w:val="222222"/>
                <w:shd w:val="clear" w:color="auto" w:fill="FFFFFF"/>
              </w:rPr>
            </w:pPr>
            <w:ins w:id="578" w:author="Pat Coffey" w:date="2021-07-29T16:07:00Z">
              <w:r>
                <w:rPr>
                  <w:rFonts w:asciiTheme="minorHAnsi" w:hAnsiTheme="minorHAnsi"/>
                  <w:color w:val="222222"/>
                  <w:shd w:val="clear" w:color="auto" w:fill="FFFFFF"/>
                </w:rPr>
                <w:t>religion,  CSPE</w:t>
              </w:r>
              <w:r w:rsidRPr="00B3621A">
                <w:rPr>
                  <w:rFonts w:asciiTheme="minorHAnsi" w:hAnsiTheme="minorHAnsi"/>
                  <w:color w:val="222222"/>
                  <w:shd w:val="clear" w:color="auto" w:fill="FFFFFF"/>
                </w:rPr>
                <w:t>, resource</w:t>
              </w:r>
            </w:ins>
          </w:p>
        </w:tc>
      </w:tr>
      <w:tr w:rsidR="0013286F" w:rsidRPr="00B3621A" w14:paraId="0B740F99" w14:textId="77777777" w:rsidTr="009F273F">
        <w:trPr>
          <w:trHeight w:val="552"/>
          <w:ins w:id="579" w:author="Pat Coffey" w:date="2021-07-29T16:07:00Z"/>
        </w:trPr>
        <w:tc>
          <w:tcPr>
            <w:tcW w:w="2273" w:type="dxa"/>
          </w:tcPr>
          <w:p w14:paraId="64DD53FD" w14:textId="77777777" w:rsidR="0013286F" w:rsidRPr="00B3621A" w:rsidRDefault="0013286F" w:rsidP="009F273F">
            <w:pPr>
              <w:spacing w:line="240" w:lineRule="auto"/>
              <w:jc w:val="both"/>
              <w:rPr>
                <w:ins w:id="580" w:author="Pat Coffey" w:date="2021-07-29T16:07:00Z"/>
                <w:rFonts w:asciiTheme="minorHAnsi" w:hAnsiTheme="minorHAnsi"/>
                <w:color w:val="222222"/>
                <w:shd w:val="clear" w:color="auto" w:fill="FFFFFF"/>
              </w:rPr>
            </w:pPr>
            <w:ins w:id="581" w:author="Pat Coffey" w:date="2021-07-29T16:07:00Z">
              <w:r w:rsidRPr="00B3621A">
                <w:rPr>
                  <w:rFonts w:asciiTheme="minorHAnsi" w:hAnsiTheme="minorHAnsi"/>
                  <w:color w:val="222222"/>
                  <w:shd w:val="clear" w:color="auto" w:fill="FFFFFF"/>
                </w:rPr>
                <w:t>Ms Boyne</w:t>
              </w:r>
            </w:ins>
          </w:p>
        </w:tc>
        <w:tc>
          <w:tcPr>
            <w:tcW w:w="6216" w:type="dxa"/>
          </w:tcPr>
          <w:p w14:paraId="19EBF072" w14:textId="77777777" w:rsidR="0013286F" w:rsidRPr="00B3621A" w:rsidRDefault="0013286F" w:rsidP="009F273F">
            <w:pPr>
              <w:spacing w:line="240" w:lineRule="auto"/>
              <w:jc w:val="both"/>
              <w:rPr>
                <w:ins w:id="582" w:author="Pat Coffey" w:date="2021-07-29T16:07:00Z"/>
                <w:rFonts w:asciiTheme="minorHAnsi" w:hAnsiTheme="minorHAnsi"/>
                <w:color w:val="222222"/>
                <w:shd w:val="clear" w:color="auto" w:fill="FFFFFF"/>
              </w:rPr>
            </w:pPr>
            <w:ins w:id="583" w:author="Pat Coffey" w:date="2021-07-29T16:07:00Z">
              <w:r w:rsidRPr="00B3621A">
                <w:rPr>
                  <w:rFonts w:asciiTheme="minorHAnsi" w:hAnsiTheme="minorHAnsi"/>
                  <w:color w:val="222222"/>
                  <w:shd w:val="clear" w:color="auto" w:fill="FFFFFF"/>
                </w:rPr>
                <w:t>Irish and German</w:t>
              </w:r>
            </w:ins>
          </w:p>
        </w:tc>
      </w:tr>
      <w:tr w:rsidR="0013286F" w:rsidRPr="00B3621A" w14:paraId="6522257D" w14:textId="77777777" w:rsidTr="009F273F">
        <w:trPr>
          <w:trHeight w:val="552"/>
          <w:ins w:id="584" w:author="Pat Coffey" w:date="2021-07-29T16:07:00Z"/>
        </w:trPr>
        <w:tc>
          <w:tcPr>
            <w:tcW w:w="2273" w:type="dxa"/>
          </w:tcPr>
          <w:p w14:paraId="7E870D50" w14:textId="77777777" w:rsidR="0013286F" w:rsidRPr="00B3621A" w:rsidRDefault="0013286F" w:rsidP="009F273F">
            <w:pPr>
              <w:spacing w:line="240" w:lineRule="auto"/>
              <w:jc w:val="both"/>
              <w:rPr>
                <w:ins w:id="585" w:author="Pat Coffey" w:date="2021-07-29T16:07:00Z"/>
                <w:rFonts w:asciiTheme="minorHAnsi" w:hAnsiTheme="minorHAnsi"/>
                <w:color w:val="222222"/>
                <w:shd w:val="clear" w:color="auto" w:fill="FFFFFF"/>
              </w:rPr>
            </w:pPr>
            <w:ins w:id="586" w:author="Pat Coffey" w:date="2021-07-29T16:07:00Z">
              <w:r w:rsidRPr="00B3621A">
                <w:rPr>
                  <w:rFonts w:asciiTheme="minorHAnsi" w:hAnsiTheme="minorHAnsi"/>
                  <w:color w:val="222222"/>
                  <w:shd w:val="clear" w:color="auto" w:fill="FFFFFF"/>
                </w:rPr>
                <w:t>Ms Witham</w:t>
              </w:r>
            </w:ins>
          </w:p>
        </w:tc>
        <w:tc>
          <w:tcPr>
            <w:tcW w:w="6216" w:type="dxa"/>
          </w:tcPr>
          <w:p w14:paraId="1E16A0C3" w14:textId="77777777" w:rsidR="0013286F" w:rsidRPr="00B3621A" w:rsidRDefault="0013286F" w:rsidP="009F273F">
            <w:pPr>
              <w:spacing w:line="240" w:lineRule="auto"/>
              <w:jc w:val="both"/>
              <w:rPr>
                <w:ins w:id="587" w:author="Pat Coffey" w:date="2021-07-29T16:07:00Z"/>
                <w:rFonts w:asciiTheme="minorHAnsi" w:hAnsiTheme="minorHAnsi"/>
                <w:color w:val="222222"/>
                <w:shd w:val="clear" w:color="auto" w:fill="FFFFFF"/>
              </w:rPr>
            </w:pPr>
            <w:ins w:id="588" w:author="Pat Coffey" w:date="2021-07-29T16:07:00Z">
              <w:r w:rsidRPr="00B3621A">
                <w:rPr>
                  <w:rFonts w:asciiTheme="minorHAnsi" w:hAnsiTheme="minorHAnsi"/>
                  <w:color w:val="222222"/>
                  <w:shd w:val="clear" w:color="auto" w:fill="FFFFFF"/>
                </w:rPr>
                <w:t>music and geography</w:t>
              </w:r>
            </w:ins>
          </w:p>
        </w:tc>
      </w:tr>
      <w:tr w:rsidR="0013286F" w:rsidRPr="00B3621A" w14:paraId="61CF9FCF" w14:textId="77777777" w:rsidTr="009F273F">
        <w:trPr>
          <w:trHeight w:val="552"/>
          <w:ins w:id="589" w:author="Pat Coffey" w:date="2021-07-29T16:07:00Z"/>
        </w:trPr>
        <w:tc>
          <w:tcPr>
            <w:tcW w:w="2273" w:type="dxa"/>
          </w:tcPr>
          <w:p w14:paraId="6A0525A4" w14:textId="77777777" w:rsidR="0013286F" w:rsidRPr="00B3621A" w:rsidRDefault="0013286F" w:rsidP="009F273F">
            <w:pPr>
              <w:spacing w:line="240" w:lineRule="auto"/>
              <w:jc w:val="both"/>
              <w:rPr>
                <w:ins w:id="590" w:author="Pat Coffey" w:date="2021-07-29T16:07:00Z"/>
                <w:rFonts w:asciiTheme="minorHAnsi" w:hAnsiTheme="minorHAnsi"/>
                <w:color w:val="222222"/>
                <w:shd w:val="clear" w:color="auto" w:fill="FFFFFF"/>
              </w:rPr>
            </w:pPr>
            <w:ins w:id="591" w:author="Pat Coffey" w:date="2021-07-29T16:07:00Z">
              <w:r w:rsidRPr="00B3621A">
                <w:rPr>
                  <w:rFonts w:asciiTheme="minorHAnsi" w:hAnsiTheme="minorHAnsi"/>
                  <w:color w:val="222222"/>
                  <w:shd w:val="clear" w:color="auto" w:fill="FFFFFF"/>
                </w:rPr>
                <w:t>Mr Barrow</w:t>
              </w:r>
            </w:ins>
          </w:p>
          <w:p w14:paraId="628200BC" w14:textId="77777777" w:rsidR="0013286F" w:rsidRPr="00B3621A" w:rsidRDefault="0013286F" w:rsidP="009F273F">
            <w:pPr>
              <w:tabs>
                <w:tab w:val="left" w:pos="2735"/>
              </w:tabs>
              <w:spacing w:line="240" w:lineRule="auto"/>
              <w:rPr>
                <w:ins w:id="592" w:author="Pat Coffey" w:date="2021-07-29T16:07:00Z"/>
                <w:rFonts w:asciiTheme="minorHAnsi" w:hAnsiTheme="minorHAnsi"/>
              </w:rPr>
            </w:pPr>
          </w:p>
        </w:tc>
        <w:tc>
          <w:tcPr>
            <w:tcW w:w="6216" w:type="dxa"/>
          </w:tcPr>
          <w:p w14:paraId="30630550" w14:textId="77777777" w:rsidR="0013286F" w:rsidRPr="00B3621A" w:rsidRDefault="0013286F" w:rsidP="009F273F">
            <w:pPr>
              <w:spacing w:line="240" w:lineRule="auto"/>
              <w:jc w:val="both"/>
              <w:rPr>
                <w:ins w:id="593" w:author="Pat Coffey" w:date="2021-07-29T16:07:00Z"/>
                <w:rFonts w:asciiTheme="minorHAnsi" w:hAnsiTheme="minorHAnsi"/>
                <w:color w:val="222222"/>
                <w:shd w:val="clear" w:color="auto" w:fill="FFFFFF"/>
              </w:rPr>
            </w:pPr>
            <w:ins w:id="594" w:author="Pat Coffey" w:date="2021-07-29T16:07:00Z">
              <w:r w:rsidRPr="00B3621A">
                <w:rPr>
                  <w:rFonts w:asciiTheme="minorHAnsi" w:hAnsiTheme="minorHAnsi"/>
                  <w:color w:val="222222"/>
                  <w:shd w:val="clear" w:color="auto" w:fill="FFFFFF"/>
                </w:rPr>
                <w:t xml:space="preserve">English, history and </w:t>
              </w:r>
              <w:r>
                <w:rPr>
                  <w:rFonts w:asciiTheme="minorHAnsi" w:hAnsiTheme="minorHAnsi"/>
                  <w:color w:val="222222"/>
                  <w:shd w:val="clear" w:color="auto" w:fill="FFFFFF"/>
                </w:rPr>
                <w:t>Leaving Certificate Vocational Programme</w:t>
              </w:r>
              <w:r w:rsidRPr="00B3621A">
                <w:rPr>
                  <w:rFonts w:asciiTheme="minorHAnsi" w:hAnsiTheme="minorHAnsi"/>
                  <w:color w:val="222222"/>
                  <w:shd w:val="clear" w:color="auto" w:fill="FFFFFF"/>
                </w:rPr>
                <w:t>(LCVP)</w:t>
              </w:r>
            </w:ins>
          </w:p>
        </w:tc>
      </w:tr>
      <w:tr w:rsidR="0013286F" w:rsidRPr="00B3621A" w14:paraId="4D9B254A" w14:textId="77777777" w:rsidTr="009F273F">
        <w:trPr>
          <w:trHeight w:val="552"/>
          <w:ins w:id="595" w:author="Pat Coffey" w:date="2021-07-29T16:07:00Z"/>
        </w:trPr>
        <w:tc>
          <w:tcPr>
            <w:tcW w:w="2273" w:type="dxa"/>
          </w:tcPr>
          <w:p w14:paraId="7532A88E" w14:textId="77777777" w:rsidR="0013286F" w:rsidRPr="00B3621A" w:rsidRDefault="0013286F" w:rsidP="009F273F">
            <w:pPr>
              <w:spacing w:line="240" w:lineRule="auto"/>
              <w:jc w:val="both"/>
              <w:rPr>
                <w:ins w:id="596" w:author="Pat Coffey" w:date="2021-07-29T16:07:00Z"/>
                <w:rFonts w:asciiTheme="minorHAnsi" w:hAnsiTheme="minorHAnsi"/>
                <w:color w:val="222222"/>
                <w:shd w:val="clear" w:color="auto" w:fill="FFFFFF"/>
              </w:rPr>
            </w:pPr>
            <w:ins w:id="597" w:author="Pat Coffey" w:date="2021-07-29T16:07:00Z">
              <w:r w:rsidRPr="00B3621A">
                <w:rPr>
                  <w:rFonts w:asciiTheme="minorHAnsi" w:hAnsiTheme="minorHAnsi"/>
                  <w:color w:val="222222"/>
                  <w:shd w:val="clear" w:color="auto" w:fill="FFFFFF"/>
                </w:rPr>
                <w:t>Mr Brosna</w:t>
              </w:r>
            </w:ins>
          </w:p>
        </w:tc>
        <w:tc>
          <w:tcPr>
            <w:tcW w:w="6216" w:type="dxa"/>
          </w:tcPr>
          <w:p w14:paraId="3379400E" w14:textId="77777777" w:rsidR="0013286F" w:rsidRPr="00B3621A" w:rsidRDefault="0013286F" w:rsidP="009F273F">
            <w:pPr>
              <w:spacing w:line="240" w:lineRule="auto"/>
              <w:rPr>
                <w:ins w:id="598" w:author="Pat Coffey" w:date="2021-07-29T16:07:00Z"/>
                <w:rFonts w:asciiTheme="minorHAnsi" w:hAnsiTheme="minorHAnsi"/>
                <w:color w:val="222222"/>
                <w:shd w:val="clear" w:color="auto" w:fill="FFFFFF"/>
              </w:rPr>
            </w:pPr>
            <w:ins w:id="599" w:author="Pat Coffey" w:date="2021-07-29T16:07:00Z">
              <w:r>
                <w:rPr>
                  <w:rFonts w:asciiTheme="minorHAnsi" w:hAnsiTheme="minorHAnsi"/>
                  <w:color w:val="222222"/>
                  <w:shd w:val="clear" w:color="auto" w:fill="FFFFFF"/>
                </w:rPr>
                <w:t>metalwork, technical graphics,  DCG</w:t>
              </w:r>
              <w:r w:rsidRPr="00B3621A">
                <w:rPr>
                  <w:rFonts w:asciiTheme="minorHAnsi" w:hAnsiTheme="minorHAnsi"/>
                  <w:color w:val="222222"/>
                  <w:shd w:val="clear" w:color="auto" w:fill="FFFFFF"/>
                </w:rPr>
                <w:t>, engineering</w:t>
              </w:r>
            </w:ins>
          </w:p>
        </w:tc>
      </w:tr>
    </w:tbl>
    <w:p w14:paraId="53F2574E" w14:textId="77777777" w:rsidR="0013286F" w:rsidRDefault="0013286F" w:rsidP="0013286F">
      <w:pPr>
        <w:jc w:val="both"/>
        <w:rPr>
          <w:ins w:id="600" w:author="Pat Coffey" w:date="2021-07-29T16:07:00Z"/>
          <w:rFonts w:eastAsiaTheme="minorEastAsia"/>
          <w:color w:val="000000" w:themeColor="text1"/>
          <w:kern w:val="24"/>
        </w:rPr>
      </w:pPr>
    </w:p>
    <w:p w14:paraId="130C39DC" w14:textId="77777777" w:rsidR="0013286F" w:rsidRDefault="0013286F" w:rsidP="005B2B0A">
      <w:pPr>
        <w:spacing w:line="240" w:lineRule="auto"/>
        <w:jc w:val="both"/>
        <w:rPr>
          <w:ins w:id="601" w:author="Pat Coffey" w:date="2021-07-29T16:06:00Z"/>
          <w:color w:val="000000" w:themeColor="text1"/>
        </w:rPr>
      </w:pPr>
    </w:p>
    <w:p w14:paraId="57145D53" w14:textId="77777777" w:rsidR="0013286F" w:rsidRDefault="0013286F" w:rsidP="005B2B0A">
      <w:pPr>
        <w:spacing w:line="240" w:lineRule="auto"/>
        <w:jc w:val="both"/>
        <w:rPr>
          <w:ins w:id="602" w:author="Pat Coffey" w:date="2021-07-29T16:06:00Z"/>
          <w:color w:val="000000" w:themeColor="text1"/>
        </w:rPr>
      </w:pPr>
    </w:p>
    <w:p w14:paraId="434D2007" w14:textId="77777777" w:rsidR="0013286F" w:rsidRDefault="0013286F" w:rsidP="005B2B0A">
      <w:pPr>
        <w:spacing w:line="240" w:lineRule="auto"/>
        <w:jc w:val="both"/>
        <w:rPr>
          <w:ins w:id="603" w:author="Pat Coffey" w:date="2021-07-29T16:06:00Z"/>
          <w:color w:val="000000" w:themeColor="text1"/>
        </w:rPr>
      </w:pPr>
    </w:p>
    <w:p w14:paraId="00D29572" w14:textId="77777777" w:rsidR="0013286F" w:rsidRDefault="0013286F" w:rsidP="005B2B0A">
      <w:pPr>
        <w:spacing w:line="240" w:lineRule="auto"/>
        <w:jc w:val="both"/>
        <w:rPr>
          <w:color w:val="000000" w:themeColor="text1"/>
        </w:rPr>
      </w:pPr>
    </w:p>
    <w:tbl>
      <w:tblPr>
        <w:tblW w:w="0" w:type="auto"/>
        <w:tblLook w:val="04A0" w:firstRow="1" w:lastRow="0" w:firstColumn="1" w:lastColumn="0" w:noHBand="0" w:noVBand="1"/>
      </w:tblPr>
      <w:tblGrid>
        <w:gridCol w:w="2273"/>
        <w:gridCol w:w="6216"/>
      </w:tblGrid>
      <w:tr w:rsidR="005B2B0A" w:rsidRPr="00B3621A" w14:paraId="44F76FC6" w14:textId="77777777" w:rsidTr="005B2B0A">
        <w:trPr>
          <w:trHeight w:val="552"/>
        </w:trPr>
        <w:tc>
          <w:tcPr>
            <w:tcW w:w="2273" w:type="dxa"/>
          </w:tcPr>
          <w:p w14:paraId="29BBF548" w14:textId="77777777" w:rsidR="005B2B0A" w:rsidRPr="00B3621A" w:rsidRDefault="005B2B0A" w:rsidP="005B2B0A">
            <w:pPr>
              <w:spacing w:line="240" w:lineRule="auto"/>
              <w:jc w:val="center"/>
              <w:rPr>
                <w:rFonts w:asciiTheme="minorHAnsi" w:hAnsiTheme="minorHAnsi"/>
                <w:b/>
                <w:color w:val="222222"/>
                <w:shd w:val="clear" w:color="auto" w:fill="FFFFFF"/>
              </w:rPr>
            </w:pPr>
            <w:del w:id="604" w:author="Pat Coffey" w:date="2021-07-29T16:08:00Z">
              <w:r w:rsidRPr="00B3621A" w:rsidDel="0013286F">
                <w:rPr>
                  <w:rFonts w:asciiTheme="minorHAnsi" w:hAnsiTheme="minorHAnsi"/>
                  <w:b/>
                  <w:color w:val="222222"/>
                  <w:shd w:val="clear" w:color="auto" w:fill="FFFFFF"/>
                </w:rPr>
                <w:delText>Teacher’s name</w:delText>
              </w:r>
            </w:del>
          </w:p>
        </w:tc>
        <w:tc>
          <w:tcPr>
            <w:tcW w:w="6216" w:type="dxa"/>
          </w:tcPr>
          <w:p w14:paraId="2ABD8DD8" w14:textId="77777777" w:rsidR="005B2B0A" w:rsidRPr="00B3621A" w:rsidRDefault="005B2B0A" w:rsidP="005B2B0A">
            <w:pPr>
              <w:spacing w:line="240" w:lineRule="auto"/>
              <w:jc w:val="center"/>
              <w:rPr>
                <w:rFonts w:asciiTheme="minorHAnsi" w:hAnsiTheme="minorHAnsi"/>
                <w:b/>
                <w:color w:val="222222"/>
                <w:shd w:val="clear" w:color="auto" w:fill="FFFFFF"/>
              </w:rPr>
            </w:pPr>
            <w:del w:id="605" w:author="Pat Coffey" w:date="2021-07-29T16:08:00Z">
              <w:r w:rsidRPr="00B3621A" w:rsidDel="0013286F">
                <w:rPr>
                  <w:rFonts w:asciiTheme="minorHAnsi" w:hAnsiTheme="minorHAnsi"/>
                  <w:b/>
                  <w:color w:val="222222"/>
                  <w:shd w:val="clear" w:color="auto" w:fill="FFFFFF"/>
                </w:rPr>
                <w:delText>Subjects taught</w:delText>
              </w:r>
            </w:del>
          </w:p>
        </w:tc>
      </w:tr>
      <w:tr w:rsidR="005B2B0A" w:rsidRPr="00B3621A" w14:paraId="14074E0E" w14:textId="77777777" w:rsidTr="005B2B0A">
        <w:trPr>
          <w:trHeight w:val="552"/>
        </w:trPr>
        <w:tc>
          <w:tcPr>
            <w:tcW w:w="2273" w:type="dxa"/>
          </w:tcPr>
          <w:p w14:paraId="6387C805" w14:textId="77777777" w:rsidR="005B2B0A" w:rsidRPr="00B3621A" w:rsidRDefault="005B2B0A" w:rsidP="005B2B0A">
            <w:pPr>
              <w:spacing w:line="240" w:lineRule="auto"/>
              <w:jc w:val="both"/>
              <w:rPr>
                <w:rFonts w:asciiTheme="minorHAnsi" w:hAnsiTheme="minorHAnsi"/>
                <w:color w:val="222222"/>
                <w:shd w:val="clear" w:color="auto" w:fill="FFFFFF"/>
              </w:rPr>
            </w:pPr>
            <w:del w:id="606" w:author="Pat Coffey" w:date="2021-07-29T16:08:00Z">
              <w:r w:rsidRPr="00B3621A" w:rsidDel="0013286F">
                <w:rPr>
                  <w:rFonts w:asciiTheme="minorHAnsi" w:hAnsiTheme="minorHAnsi"/>
                  <w:color w:val="222222"/>
                  <w:shd w:val="clear" w:color="auto" w:fill="FFFFFF"/>
                </w:rPr>
                <w:delText>Mr Shannon</w:delText>
              </w:r>
            </w:del>
          </w:p>
        </w:tc>
        <w:tc>
          <w:tcPr>
            <w:tcW w:w="6216" w:type="dxa"/>
          </w:tcPr>
          <w:p w14:paraId="6B115C1A" w14:textId="77777777" w:rsidR="005B2B0A" w:rsidRPr="00B3621A" w:rsidRDefault="005B2B0A" w:rsidP="005B2B0A">
            <w:pPr>
              <w:spacing w:line="240" w:lineRule="auto"/>
              <w:jc w:val="both"/>
              <w:rPr>
                <w:rFonts w:asciiTheme="minorHAnsi" w:hAnsiTheme="minorHAnsi"/>
                <w:color w:val="222222"/>
                <w:shd w:val="clear" w:color="auto" w:fill="FFFFFF"/>
              </w:rPr>
            </w:pPr>
            <w:del w:id="607" w:author="Pat Coffey" w:date="2021-07-29T16:08:00Z">
              <w:r w:rsidRPr="00B3621A" w:rsidDel="0013286F">
                <w:rPr>
                  <w:rFonts w:asciiTheme="minorHAnsi" w:hAnsiTheme="minorHAnsi"/>
                  <w:color w:val="222222"/>
                  <w:shd w:val="clear" w:color="auto" w:fill="FFFFFF"/>
                </w:rPr>
                <w:delText>woodwork and construction studies</w:delText>
              </w:r>
            </w:del>
          </w:p>
        </w:tc>
      </w:tr>
      <w:tr w:rsidR="005B2B0A" w:rsidRPr="00B3621A" w14:paraId="55E4E426" w14:textId="77777777" w:rsidTr="005B2B0A">
        <w:trPr>
          <w:trHeight w:val="552"/>
        </w:trPr>
        <w:tc>
          <w:tcPr>
            <w:tcW w:w="2273" w:type="dxa"/>
          </w:tcPr>
          <w:p w14:paraId="774A2542" w14:textId="77777777" w:rsidR="005B2B0A" w:rsidRPr="00B3621A" w:rsidRDefault="005B2B0A" w:rsidP="005B2B0A">
            <w:pPr>
              <w:spacing w:line="240" w:lineRule="auto"/>
              <w:jc w:val="both"/>
              <w:rPr>
                <w:rFonts w:asciiTheme="minorHAnsi" w:hAnsiTheme="minorHAnsi"/>
                <w:color w:val="222222"/>
                <w:shd w:val="clear" w:color="auto" w:fill="FFFFFF"/>
              </w:rPr>
            </w:pPr>
            <w:del w:id="608" w:author="Pat Coffey" w:date="2021-07-29T16:08:00Z">
              <w:r w:rsidRPr="00B3621A" w:rsidDel="0013286F">
                <w:rPr>
                  <w:rFonts w:asciiTheme="minorHAnsi" w:hAnsiTheme="minorHAnsi"/>
                  <w:color w:val="222222"/>
                  <w:shd w:val="clear" w:color="auto" w:fill="FFFFFF"/>
                </w:rPr>
                <w:delText>Ms Lee</w:delText>
              </w:r>
            </w:del>
          </w:p>
        </w:tc>
        <w:tc>
          <w:tcPr>
            <w:tcW w:w="6216" w:type="dxa"/>
          </w:tcPr>
          <w:p w14:paraId="72843B53" w14:textId="77777777" w:rsidR="005B2B0A" w:rsidRPr="00B3621A" w:rsidRDefault="005B2B0A" w:rsidP="005B2B0A">
            <w:pPr>
              <w:spacing w:line="240" w:lineRule="auto"/>
              <w:jc w:val="both"/>
              <w:rPr>
                <w:rFonts w:asciiTheme="minorHAnsi" w:hAnsiTheme="minorHAnsi"/>
                <w:color w:val="222222"/>
                <w:shd w:val="clear" w:color="auto" w:fill="FFFFFF"/>
              </w:rPr>
            </w:pPr>
            <w:del w:id="609" w:author="Pat Coffey" w:date="2021-07-29T16:08:00Z">
              <w:r w:rsidRPr="00B3621A" w:rsidDel="0013286F">
                <w:rPr>
                  <w:rFonts w:asciiTheme="minorHAnsi" w:hAnsiTheme="minorHAnsi"/>
                  <w:color w:val="222222"/>
                  <w:shd w:val="clear" w:color="auto" w:fill="FFFFFF"/>
                </w:rPr>
                <w:delText>English and history</w:delText>
              </w:r>
            </w:del>
          </w:p>
        </w:tc>
      </w:tr>
      <w:tr w:rsidR="005B2B0A" w:rsidRPr="00B3621A" w14:paraId="6F80273E" w14:textId="77777777" w:rsidTr="005B2B0A">
        <w:trPr>
          <w:trHeight w:val="552"/>
        </w:trPr>
        <w:tc>
          <w:tcPr>
            <w:tcW w:w="2273" w:type="dxa"/>
          </w:tcPr>
          <w:p w14:paraId="49116F87" w14:textId="77777777" w:rsidR="005B2B0A" w:rsidRPr="00B3621A" w:rsidRDefault="005B2B0A" w:rsidP="005B2B0A">
            <w:pPr>
              <w:spacing w:line="240" w:lineRule="auto"/>
              <w:jc w:val="both"/>
              <w:rPr>
                <w:rFonts w:asciiTheme="minorHAnsi" w:hAnsiTheme="minorHAnsi"/>
                <w:color w:val="222222"/>
                <w:shd w:val="clear" w:color="auto" w:fill="FFFFFF"/>
              </w:rPr>
            </w:pPr>
            <w:del w:id="610" w:author="Pat Coffey" w:date="2021-07-29T16:08:00Z">
              <w:r w:rsidRPr="00B3621A" w:rsidDel="0013286F">
                <w:rPr>
                  <w:rFonts w:asciiTheme="minorHAnsi" w:hAnsiTheme="minorHAnsi"/>
                  <w:color w:val="222222"/>
                  <w:shd w:val="clear" w:color="auto" w:fill="FFFFFF"/>
                </w:rPr>
                <w:delText>Ms Blackwater</w:delText>
              </w:r>
            </w:del>
          </w:p>
        </w:tc>
        <w:tc>
          <w:tcPr>
            <w:tcW w:w="6216" w:type="dxa"/>
          </w:tcPr>
          <w:p w14:paraId="3CF07332" w14:textId="77777777" w:rsidR="005B2B0A" w:rsidRPr="00B3621A" w:rsidRDefault="005B2B0A" w:rsidP="005B2B0A">
            <w:pPr>
              <w:spacing w:line="240" w:lineRule="auto"/>
              <w:jc w:val="both"/>
              <w:rPr>
                <w:rFonts w:asciiTheme="minorHAnsi" w:hAnsiTheme="minorHAnsi"/>
                <w:color w:val="222222"/>
                <w:shd w:val="clear" w:color="auto" w:fill="FFFFFF"/>
              </w:rPr>
            </w:pPr>
            <w:del w:id="611" w:author="Pat Coffey" w:date="2021-07-29T16:08:00Z">
              <w:r w:rsidRPr="00B3621A" w:rsidDel="0013286F">
                <w:rPr>
                  <w:rFonts w:asciiTheme="minorHAnsi" w:hAnsiTheme="minorHAnsi"/>
                  <w:color w:val="222222"/>
                  <w:shd w:val="clear" w:color="auto" w:fill="FFFFFF"/>
                </w:rPr>
                <w:delText>religion, civic social and political education (</w:delText>
              </w:r>
              <w:r w:rsidDel="0013286F">
                <w:rPr>
                  <w:rFonts w:asciiTheme="minorHAnsi" w:hAnsiTheme="minorHAnsi"/>
                  <w:color w:val="222222"/>
                  <w:shd w:val="clear" w:color="auto" w:fill="FFFFFF"/>
                </w:rPr>
                <w:delText>CSPE</w:delText>
              </w:r>
              <w:r w:rsidRPr="00B3621A" w:rsidDel="0013286F">
                <w:rPr>
                  <w:rFonts w:asciiTheme="minorHAnsi" w:hAnsiTheme="minorHAnsi"/>
                  <w:color w:val="222222"/>
                  <w:shd w:val="clear" w:color="auto" w:fill="FFFFFF"/>
                </w:rPr>
                <w:delText xml:space="preserve">), </w:delText>
              </w:r>
              <w:r w:rsidDel="0013286F">
                <w:rPr>
                  <w:rFonts w:asciiTheme="minorHAnsi" w:hAnsiTheme="minorHAnsi"/>
                  <w:color w:val="222222"/>
                  <w:shd w:val="clear" w:color="auto" w:fill="FFFFFF"/>
                </w:rPr>
                <w:delText>learning support</w:delText>
              </w:r>
            </w:del>
          </w:p>
        </w:tc>
      </w:tr>
      <w:tr w:rsidR="005B2B0A" w:rsidRPr="00B3621A" w14:paraId="208414ED" w14:textId="77777777" w:rsidTr="005B2B0A">
        <w:trPr>
          <w:trHeight w:val="552"/>
        </w:trPr>
        <w:tc>
          <w:tcPr>
            <w:tcW w:w="2273" w:type="dxa"/>
          </w:tcPr>
          <w:p w14:paraId="226E6CD0" w14:textId="77777777" w:rsidR="005B2B0A" w:rsidRPr="00B3621A" w:rsidRDefault="005B2B0A" w:rsidP="005B2B0A">
            <w:pPr>
              <w:spacing w:line="240" w:lineRule="auto"/>
              <w:jc w:val="both"/>
              <w:rPr>
                <w:rFonts w:asciiTheme="minorHAnsi" w:hAnsiTheme="minorHAnsi"/>
                <w:color w:val="222222"/>
                <w:shd w:val="clear" w:color="auto" w:fill="FFFFFF"/>
              </w:rPr>
            </w:pPr>
            <w:del w:id="612" w:author="Pat Coffey" w:date="2021-07-29T16:08:00Z">
              <w:r w:rsidRPr="00B3621A" w:rsidDel="0013286F">
                <w:rPr>
                  <w:rFonts w:asciiTheme="minorHAnsi" w:hAnsiTheme="minorHAnsi"/>
                  <w:color w:val="222222"/>
                  <w:shd w:val="clear" w:color="auto" w:fill="FFFFFF"/>
                </w:rPr>
                <w:delText>Ms Boyne</w:delText>
              </w:r>
            </w:del>
          </w:p>
        </w:tc>
        <w:tc>
          <w:tcPr>
            <w:tcW w:w="6216" w:type="dxa"/>
          </w:tcPr>
          <w:p w14:paraId="015121A3" w14:textId="77777777" w:rsidR="005B2B0A" w:rsidRPr="00B3621A" w:rsidRDefault="005B2B0A" w:rsidP="005B2B0A">
            <w:pPr>
              <w:spacing w:line="240" w:lineRule="auto"/>
              <w:jc w:val="both"/>
              <w:rPr>
                <w:rFonts w:asciiTheme="minorHAnsi" w:hAnsiTheme="minorHAnsi"/>
                <w:color w:val="222222"/>
                <w:shd w:val="clear" w:color="auto" w:fill="FFFFFF"/>
              </w:rPr>
            </w:pPr>
            <w:del w:id="613" w:author="Pat Coffey" w:date="2021-07-29T16:08:00Z">
              <w:r w:rsidRPr="00B3621A" w:rsidDel="0013286F">
                <w:rPr>
                  <w:rFonts w:asciiTheme="minorHAnsi" w:hAnsiTheme="minorHAnsi"/>
                  <w:color w:val="222222"/>
                  <w:shd w:val="clear" w:color="auto" w:fill="FFFFFF"/>
                </w:rPr>
                <w:delText>Irish and German</w:delText>
              </w:r>
            </w:del>
          </w:p>
        </w:tc>
      </w:tr>
      <w:tr w:rsidR="005B2B0A" w:rsidRPr="00B3621A" w14:paraId="74AFAC7B" w14:textId="77777777" w:rsidTr="005B2B0A">
        <w:trPr>
          <w:trHeight w:val="552"/>
        </w:trPr>
        <w:tc>
          <w:tcPr>
            <w:tcW w:w="2273" w:type="dxa"/>
          </w:tcPr>
          <w:p w14:paraId="0623901C" w14:textId="77777777" w:rsidR="005B2B0A" w:rsidRPr="00B3621A" w:rsidRDefault="005B2B0A" w:rsidP="005B2B0A">
            <w:pPr>
              <w:spacing w:line="240" w:lineRule="auto"/>
              <w:jc w:val="both"/>
              <w:rPr>
                <w:rFonts w:asciiTheme="minorHAnsi" w:hAnsiTheme="minorHAnsi"/>
                <w:color w:val="222222"/>
                <w:shd w:val="clear" w:color="auto" w:fill="FFFFFF"/>
              </w:rPr>
            </w:pPr>
            <w:del w:id="614" w:author="Pat Coffey" w:date="2021-07-29T16:08:00Z">
              <w:r w:rsidRPr="00B3621A" w:rsidDel="0013286F">
                <w:rPr>
                  <w:rFonts w:asciiTheme="minorHAnsi" w:hAnsiTheme="minorHAnsi"/>
                  <w:color w:val="222222"/>
                  <w:shd w:val="clear" w:color="auto" w:fill="FFFFFF"/>
                </w:rPr>
                <w:delText>Ms Witham</w:delText>
              </w:r>
            </w:del>
          </w:p>
        </w:tc>
        <w:tc>
          <w:tcPr>
            <w:tcW w:w="6216" w:type="dxa"/>
          </w:tcPr>
          <w:p w14:paraId="1D5C3025" w14:textId="77777777" w:rsidR="005B2B0A" w:rsidRPr="00B3621A" w:rsidRDefault="005B2B0A" w:rsidP="005B2B0A">
            <w:pPr>
              <w:spacing w:line="240" w:lineRule="auto"/>
              <w:jc w:val="both"/>
              <w:rPr>
                <w:rFonts w:asciiTheme="minorHAnsi" w:hAnsiTheme="minorHAnsi"/>
                <w:color w:val="222222"/>
                <w:shd w:val="clear" w:color="auto" w:fill="FFFFFF"/>
              </w:rPr>
            </w:pPr>
            <w:del w:id="615" w:author="Pat Coffey" w:date="2021-07-29T16:08:00Z">
              <w:r w:rsidRPr="00B3621A" w:rsidDel="0013286F">
                <w:rPr>
                  <w:rFonts w:asciiTheme="minorHAnsi" w:hAnsiTheme="minorHAnsi"/>
                  <w:color w:val="222222"/>
                  <w:shd w:val="clear" w:color="auto" w:fill="FFFFFF"/>
                </w:rPr>
                <w:delText>music and geography</w:delText>
              </w:r>
            </w:del>
          </w:p>
        </w:tc>
      </w:tr>
      <w:tr w:rsidR="005B2B0A" w:rsidRPr="00B3621A" w14:paraId="4DBA8701" w14:textId="77777777" w:rsidTr="005B2B0A">
        <w:trPr>
          <w:trHeight w:val="552"/>
        </w:trPr>
        <w:tc>
          <w:tcPr>
            <w:tcW w:w="2273" w:type="dxa"/>
          </w:tcPr>
          <w:p w14:paraId="1278D340" w14:textId="77777777" w:rsidR="005B2B0A" w:rsidRPr="00B3621A" w:rsidDel="0013286F" w:rsidRDefault="005B2B0A" w:rsidP="005B2B0A">
            <w:pPr>
              <w:spacing w:line="240" w:lineRule="auto"/>
              <w:jc w:val="both"/>
              <w:rPr>
                <w:del w:id="616" w:author="Pat Coffey" w:date="2021-07-29T16:08:00Z"/>
                <w:rFonts w:asciiTheme="minorHAnsi" w:hAnsiTheme="minorHAnsi"/>
                <w:color w:val="222222"/>
                <w:shd w:val="clear" w:color="auto" w:fill="FFFFFF"/>
              </w:rPr>
            </w:pPr>
            <w:del w:id="617" w:author="Pat Coffey" w:date="2021-07-29T16:08:00Z">
              <w:r w:rsidRPr="00B3621A" w:rsidDel="0013286F">
                <w:rPr>
                  <w:rFonts w:asciiTheme="minorHAnsi" w:hAnsiTheme="minorHAnsi"/>
                  <w:color w:val="222222"/>
                  <w:shd w:val="clear" w:color="auto" w:fill="FFFFFF"/>
                </w:rPr>
                <w:delText>Mr Barrow</w:delText>
              </w:r>
            </w:del>
          </w:p>
          <w:p w14:paraId="404CF0FA" w14:textId="77777777" w:rsidR="005B2B0A" w:rsidRPr="00B3621A" w:rsidRDefault="005B2B0A" w:rsidP="005B2B0A">
            <w:pPr>
              <w:tabs>
                <w:tab w:val="left" w:pos="2735"/>
              </w:tabs>
              <w:spacing w:line="240" w:lineRule="auto"/>
              <w:rPr>
                <w:rFonts w:asciiTheme="minorHAnsi" w:hAnsiTheme="minorHAnsi"/>
              </w:rPr>
            </w:pPr>
          </w:p>
        </w:tc>
        <w:tc>
          <w:tcPr>
            <w:tcW w:w="6216" w:type="dxa"/>
          </w:tcPr>
          <w:p w14:paraId="62C57F89" w14:textId="77777777" w:rsidR="005B2B0A" w:rsidRPr="00B3621A" w:rsidRDefault="005B2B0A" w:rsidP="005B2B0A">
            <w:pPr>
              <w:spacing w:line="240" w:lineRule="auto"/>
              <w:jc w:val="both"/>
              <w:rPr>
                <w:rFonts w:asciiTheme="minorHAnsi" w:hAnsiTheme="minorHAnsi"/>
                <w:color w:val="222222"/>
                <w:shd w:val="clear" w:color="auto" w:fill="FFFFFF"/>
              </w:rPr>
            </w:pPr>
            <w:del w:id="618" w:author="Pat Coffey" w:date="2021-07-29T16:08:00Z">
              <w:r w:rsidRPr="00B3621A" w:rsidDel="0013286F">
                <w:rPr>
                  <w:rFonts w:asciiTheme="minorHAnsi" w:hAnsiTheme="minorHAnsi"/>
                  <w:color w:val="222222"/>
                  <w:shd w:val="clear" w:color="auto" w:fill="FFFFFF"/>
                </w:rPr>
                <w:delText xml:space="preserve">English, history and </w:delText>
              </w:r>
              <w:r w:rsidDel="0013286F">
                <w:rPr>
                  <w:rFonts w:asciiTheme="minorHAnsi" w:hAnsiTheme="minorHAnsi"/>
                  <w:color w:val="222222"/>
                  <w:shd w:val="clear" w:color="auto" w:fill="FFFFFF"/>
                </w:rPr>
                <w:delText>Leaving Certificate Vocational Programme</w:delText>
              </w:r>
              <w:r w:rsidRPr="00B3621A" w:rsidDel="0013286F">
                <w:rPr>
                  <w:rFonts w:asciiTheme="minorHAnsi" w:hAnsiTheme="minorHAnsi"/>
                  <w:color w:val="222222"/>
                  <w:shd w:val="clear" w:color="auto" w:fill="FFFFFF"/>
                </w:rPr>
                <w:delText>(LCVP)</w:delText>
              </w:r>
            </w:del>
          </w:p>
        </w:tc>
      </w:tr>
      <w:tr w:rsidR="005B2B0A" w:rsidRPr="00B3621A" w14:paraId="1889B923" w14:textId="77777777" w:rsidTr="005B2B0A">
        <w:trPr>
          <w:trHeight w:val="552"/>
        </w:trPr>
        <w:tc>
          <w:tcPr>
            <w:tcW w:w="2273" w:type="dxa"/>
          </w:tcPr>
          <w:p w14:paraId="07DA2236" w14:textId="77777777" w:rsidR="005B2B0A" w:rsidRPr="00B3621A" w:rsidRDefault="005B2B0A" w:rsidP="005B2B0A">
            <w:pPr>
              <w:spacing w:line="240" w:lineRule="auto"/>
              <w:jc w:val="both"/>
              <w:rPr>
                <w:rFonts w:asciiTheme="minorHAnsi" w:hAnsiTheme="minorHAnsi"/>
                <w:color w:val="222222"/>
                <w:shd w:val="clear" w:color="auto" w:fill="FFFFFF"/>
              </w:rPr>
            </w:pPr>
            <w:del w:id="619" w:author="Pat Coffey" w:date="2021-07-29T16:08:00Z">
              <w:r w:rsidRPr="00B3621A" w:rsidDel="0013286F">
                <w:rPr>
                  <w:rFonts w:asciiTheme="minorHAnsi" w:hAnsiTheme="minorHAnsi"/>
                  <w:color w:val="222222"/>
                  <w:shd w:val="clear" w:color="auto" w:fill="FFFFFF"/>
                </w:rPr>
                <w:delText>Mr Brosna</w:delText>
              </w:r>
            </w:del>
          </w:p>
        </w:tc>
        <w:tc>
          <w:tcPr>
            <w:tcW w:w="6216" w:type="dxa"/>
          </w:tcPr>
          <w:p w14:paraId="565F13DC" w14:textId="77777777" w:rsidR="005B2B0A" w:rsidRPr="00B3621A" w:rsidRDefault="005B2B0A" w:rsidP="005B2B0A">
            <w:pPr>
              <w:spacing w:line="240" w:lineRule="auto"/>
              <w:rPr>
                <w:rFonts w:asciiTheme="minorHAnsi" w:hAnsiTheme="minorHAnsi"/>
                <w:color w:val="222222"/>
                <w:shd w:val="clear" w:color="auto" w:fill="FFFFFF"/>
              </w:rPr>
            </w:pPr>
            <w:del w:id="620" w:author="Pat Coffey" w:date="2021-07-29T16:08:00Z">
              <w:r w:rsidRPr="00B3621A" w:rsidDel="0013286F">
                <w:rPr>
                  <w:rFonts w:asciiTheme="minorHAnsi" w:hAnsiTheme="minorHAnsi"/>
                  <w:color w:val="222222"/>
                  <w:shd w:val="clear" w:color="auto" w:fill="FFFFFF"/>
                </w:rPr>
                <w:delText xml:space="preserve">metalwork, technical graphics,  </w:delText>
              </w:r>
              <w:r w:rsidDel="0013286F">
                <w:rPr>
                  <w:rFonts w:asciiTheme="minorHAnsi" w:hAnsiTheme="minorHAnsi"/>
                  <w:color w:val="222222"/>
                  <w:shd w:val="clear" w:color="auto" w:fill="FFFFFF"/>
                </w:rPr>
                <w:delText xml:space="preserve">design communication graphics </w:delText>
              </w:r>
              <w:r w:rsidRPr="00B3621A" w:rsidDel="0013286F">
                <w:rPr>
                  <w:rFonts w:asciiTheme="minorHAnsi" w:hAnsiTheme="minorHAnsi"/>
                  <w:color w:val="222222"/>
                  <w:shd w:val="clear" w:color="auto" w:fill="FFFFFF"/>
                </w:rPr>
                <w:delText>(DCG), engineering</w:delText>
              </w:r>
            </w:del>
          </w:p>
        </w:tc>
      </w:tr>
    </w:tbl>
    <w:p w14:paraId="769041DD" w14:textId="77777777" w:rsidR="005B2B0A" w:rsidRDefault="005B2B0A" w:rsidP="005B2B0A">
      <w:pPr>
        <w:jc w:val="both"/>
        <w:rPr>
          <w:rFonts w:eastAsiaTheme="minorEastAsia"/>
          <w:color w:val="000000" w:themeColor="text1"/>
          <w:kern w:val="24"/>
        </w:rPr>
      </w:pPr>
    </w:p>
    <w:p w14:paraId="173BA66F" w14:textId="77777777" w:rsidR="005B2B0A" w:rsidRPr="00B3621A" w:rsidRDefault="005B2B0A" w:rsidP="005B2B0A">
      <w:pPr>
        <w:jc w:val="both"/>
        <w:rPr>
          <w:rFonts w:eastAsiaTheme="minorEastAsia"/>
          <w:color w:val="000000" w:themeColor="text1"/>
          <w:kern w:val="24"/>
        </w:rPr>
      </w:pPr>
      <w:r>
        <w:rPr>
          <w:rFonts w:eastAsiaTheme="minorEastAsia"/>
          <w:color w:val="000000" w:themeColor="text1"/>
          <w:kern w:val="24"/>
        </w:rPr>
        <w:t xml:space="preserve">All transcripts from the interviews were read a </w:t>
      </w:r>
      <w:r w:rsidRPr="00DE4090">
        <w:rPr>
          <w:rFonts w:eastAsiaTheme="minorEastAsia"/>
          <w:color w:val="000000" w:themeColor="text1"/>
          <w:kern w:val="24"/>
        </w:rPr>
        <w:t xml:space="preserve">number of times for </w:t>
      </w:r>
      <w:r>
        <w:rPr>
          <w:rFonts w:eastAsiaTheme="minorEastAsia"/>
          <w:color w:val="000000" w:themeColor="text1"/>
          <w:kern w:val="24"/>
        </w:rPr>
        <w:t>the purpose of what Hyncer (1985) explained was</w:t>
      </w:r>
      <w:r w:rsidRPr="00DE4090">
        <w:rPr>
          <w:rFonts w:eastAsiaTheme="minorEastAsia"/>
          <w:color w:val="000000" w:themeColor="text1"/>
          <w:kern w:val="24"/>
        </w:rPr>
        <w:t xml:space="preserve"> to get a good overview. Secondly, they were coded using</w:t>
      </w:r>
      <w:r w:rsidRPr="00DE4090">
        <w:t xml:space="preserve"> codes which Saldaña (2015</w:t>
      </w:r>
      <w:r>
        <w:rPr>
          <w:rFonts w:eastAsiaTheme="minorEastAsia"/>
          <w:color w:val="000000" w:themeColor="text1"/>
          <w:kern w:val="24"/>
        </w:rPr>
        <w:t>) referred</w:t>
      </w:r>
      <w:r w:rsidRPr="00DE4090">
        <w:rPr>
          <w:rFonts w:eastAsiaTheme="minorEastAsia"/>
          <w:color w:val="000000" w:themeColor="text1"/>
          <w:kern w:val="24"/>
        </w:rPr>
        <w:t xml:space="preserve"> to as content. These codes were then made into themes</w:t>
      </w:r>
      <w:ins w:id="621" w:author="Pat Coffey" w:date="2021-08-03T12:13:00Z">
        <w:r w:rsidR="00D3331C">
          <w:rPr>
            <w:rFonts w:eastAsiaTheme="minorEastAsia"/>
            <w:color w:val="000000" w:themeColor="text1"/>
            <w:kern w:val="24"/>
          </w:rPr>
          <w:t>;</w:t>
        </w:r>
      </w:ins>
      <w:del w:id="622" w:author="Pat Coffey" w:date="2021-08-03T12:13:00Z">
        <w:r w:rsidRPr="00DE4090" w:rsidDel="00D3331C">
          <w:rPr>
            <w:rFonts w:eastAsiaTheme="minorEastAsia"/>
            <w:color w:val="000000" w:themeColor="text1"/>
            <w:kern w:val="24"/>
          </w:rPr>
          <w:delText xml:space="preserve"> and</w:delText>
        </w:r>
      </w:del>
      <w:r w:rsidRPr="00DE4090">
        <w:rPr>
          <w:rFonts w:eastAsiaTheme="minorEastAsia"/>
          <w:color w:val="000000" w:themeColor="text1"/>
          <w:kern w:val="24"/>
        </w:rPr>
        <w:t xml:space="preserve"> statements were </w:t>
      </w:r>
      <w:ins w:id="623" w:author="Pat Coffey" w:date="2021-08-03T12:13:00Z">
        <w:r w:rsidR="00D3331C">
          <w:rPr>
            <w:rFonts w:eastAsiaTheme="minorEastAsia"/>
            <w:color w:val="000000" w:themeColor="text1"/>
            <w:kern w:val="24"/>
          </w:rPr>
          <w:t xml:space="preserve">consequently </w:t>
        </w:r>
      </w:ins>
      <w:r w:rsidRPr="00DE4090">
        <w:rPr>
          <w:rFonts w:eastAsiaTheme="minorEastAsia"/>
          <w:color w:val="000000" w:themeColor="text1"/>
          <w:kern w:val="24"/>
        </w:rPr>
        <w:t>made out of what Creswell (2012) referred to as the essence of the themes. School documentation was analysed similar to both lesson observations using the conceptual framework set out in Table</w:t>
      </w:r>
      <w:ins w:id="624" w:author="Pat Coffey" w:date="2021-08-03T15:49:00Z">
        <w:r w:rsidR="00977287">
          <w:rPr>
            <w:rFonts w:eastAsiaTheme="minorEastAsia"/>
            <w:color w:val="000000" w:themeColor="text1"/>
            <w:kern w:val="24"/>
          </w:rPr>
          <w:t>s</w:t>
        </w:r>
      </w:ins>
      <w:r w:rsidRPr="00DE4090">
        <w:rPr>
          <w:rFonts w:eastAsiaTheme="minorEastAsia"/>
          <w:color w:val="000000" w:themeColor="text1"/>
          <w:kern w:val="24"/>
        </w:rPr>
        <w:t xml:space="preserve"> 3 and 4 above. Validity</w:t>
      </w:r>
      <w:r>
        <w:rPr>
          <w:rFonts w:eastAsiaTheme="minorEastAsia"/>
          <w:color w:val="000000" w:themeColor="text1"/>
          <w:kern w:val="24"/>
        </w:rPr>
        <w:t xml:space="preserve"> and reliability were ensured by peer reviewing the critical analysis of the skills observed in Table 3, and by carrying out a pilot of the observational template. </w:t>
      </w:r>
    </w:p>
    <w:p w14:paraId="666CC092" w14:textId="77777777" w:rsidR="005B2B0A" w:rsidRDefault="005B2B0A" w:rsidP="005B2B0A">
      <w:pPr>
        <w:rPr>
          <w:rFonts w:cs="Berkeley-Medium"/>
          <w:b/>
          <w:u w:val="single"/>
        </w:rPr>
      </w:pPr>
    </w:p>
    <w:p w14:paraId="75248F7B" w14:textId="77777777" w:rsidR="005B2B0A" w:rsidRPr="003C4FD1" w:rsidRDefault="005B2B0A" w:rsidP="005B2B0A">
      <w:pPr>
        <w:rPr>
          <w:kern w:val="24"/>
        </w:rPr>
      </w:pPr>
      <w:r>
        <w:rPr>
          <w:rFonts w:cs="Berkeley-Medium"/>
          <w:b/>
        </w:rPr>
        <w:t xml:space="preserve">3. </w:t>
      </w:r>
      <w:r w:rsidRPr="006052B9">
        <w:rPr>
          <w:rFonts w:cs="Berkeley-Medium"/>
          <w:b/>
        </w:rPr>
        <w:t>Results</w:t>
      </w:r>
    </w:p>
    <w:p w14:paraId="16A157D9" w14:textId="77777777" w:rsidR="00C8786B" w:rsidRDefault="005B2B0A" w:rsidP="00C8786B">
      <w:pPr>
        <w:ind w:firstLine="720"/>
        <w:jc w:val="both"/>
        <w:rPr>
          <w:ins w:id="625" w:author="Pat Coffey" w:date="2021-07-30T11:43:00Z"/>
        </w:rPr>
      </w:pPr>
      <w:r>
        <w:t>In order to be able to discuss the results to the questions it is important that the researchers analyse the school improvement plan at Barrowside Secondary School</w:t>
      </w:r>
      <w:ins w:id="626" w:author="Pat Coffey" w:date="2021-07-30T11:26:00Z">
        <w:r w:rsidR="009F273F">
          <w:t>.</w:t>
        </w:r>
      </w:ins>
      <w:r>
        <w:t xml:space="preserve"> </w:t>
      </w:r>
      <w:ins w:id="627" w:author="Pat Coffey" w:date="2021-07-30T11:28:00Z">
        <w:r w:rsidR="009F273F">
          <w:t>This plan is indicative of how the school implemented national policy (DES, 2011a, 2012</w:t>
        </w:r>
      </w:ins>
      <w:ins w:id="628" w:author="Pat Coffey" w:date="2021-08-03T16:09:00Z">
        <w:r w:rsidR="009D362F">
          <w:t>, 2016</w:t>
        </w:r>
      </w:ins>
      <w:ins w:id="629" w:author="Pat Coffey" w:date="2021-07-30T11:28:00Z">
        <w:r w:rsidR="009F273F">
          <w:t>) in a school context.</w:t>
        </w:r>
      </w:ins>
      <w:del w:id="630" w:author="Pat Coffey" w:date="2021-07-30T11:26:00Z">
        <w:r w:rsidDel="009F273F">
          <w:delText>because this sets out the policy that t</w:delText>
        </w:r>
      </w:del>
      <w:del w:id="631" w:author="Pat Coffey" w:date="2021-07-30T11:27:00Z">
        <w:r w:rsidDel="009F273F">
          <w:delText xml:space="preserve">he school implemented </w:delText>
        </w:r>
      </w:del>
      <w:del w:id="632" w:author="Pat Coffey" w:date="2021-07-30T11:29:00Z">
        <w:r w:rsidDel="009F273F">
          <w:delText>as a result of national policy in the area of the teaching of numeracy across the curriculum (DES, 2011a, 2012).</w:delText>
        </w:r>
      </w:del>
      <w:r>
        <w:t xml:space="preserve"> </w:t>
      </w:r>
      <w:r w:rsidRPr="00853E87">
        <w:t xml:space="preserve">The school improvement plan was a six page document. The document was for a three-year period. </w:t>
      </w:r>
      <w:del w:id="633" w:author="Pat Coffey" w:date="2021-07-30T11:34:00Z">
        <w:r w:rsidRPr="00853E87" w:rsidDel="009F273F">
          <w:delText>The plan followed the guidelines set down by national policy (DES, 2012</w:delText>
        </w:r>
        <w:r w:rsidDel="009F273F">
          <w:delText>, 2016</w:delText>
        </w:r>
        <w:r w:rsidRPr="00853E87" w:rsidDel="009F273F">
          <w:delText xml:space="preserve">). </w:delText>
        </w:r>
      </w:del>
      <w:ins w:id="634" w:author="Pat Coffey" w:date="2021-07-30T11:34:00Z">
        <w:r w:rsidR="009F273F">
          <w:t>The plan included a list of strengths and weaknesses for the school context regarding the teaching and learning of numeracy.</w:t>
        </w:r>
      </w:ins>
      <w:ins w:id="635" w:author="Pat Coffey" w:date="2021-07-30T11:35:00Z">
        <w:r w:rsidR="009F273F">
          <w:t xml:space="preserve"> To address these </w:t>
        </w:r>
      </w:ins>
      <w:ins w:id="636" w:author="Pat Coffey" w:date="2021-08-03T12:13:00Z">
        <w:r w:rsidR="00D3331C">
          <w:t xml:space="preserve">identified </w:t>
        </w:r>
      </w:ins>
      <w:ins w:id="637" w:author="Pat Coffey" w:date="2021-07-30T11:35:00Z">
        <w:r w:rsidR="009F273F">
          <w:t>areas, and in keeping with</w:t>
        </w:r>
      </w:ins>
      <w:ins w:id="638" w:author="Pat Coffey" w:date="2021-07-30T11:36:00Z">
        <w:r w:rsidR="009F273F">
          <w:t xml:space="preserve"> national</w:t>
        </w:r>
      </w:ins>
      <w:ins w:id="639" w:author="Pat Coffey" w:date="2021-07-30T11:35:00Z">
        <w:r w:rsidR="009F273F">
          <w:t xml:space="preserve"> policy </w:t>
        </w:r>
      </w:ins>
      <w:ins w:id="640" w:author="Pat Coffey" w:date="2021-07-30T11:36:00Z">
        <w:r w:rsidR="009F273F">
          <w:t xml:space="preserve">(DES, 2012, 2016); the plan </w:t>
        </w:r>
        <w:r w:rsidR="00C8786B">
          <w:t>contained five targets in relation to numeracy with multiple actions associated with each tar</w:t>
        </w:r>
      </w:ins>
      <w:ins w:id="641" w:author="Pat Coffey" w:date="2021-07-30T11:37:00Z">
        <w:r w:rsidR="00C8786B">
          <w:t>get.</w:t>
        </w:r>
      </w:ins>
      <w:del w:id="642" w:author="Pat Coffey" w:date="2021-07-30T11:37:00Z">
        <w:r w:rsidRPr="00853E87" w:rsidDel="00C8786B">
          <w:delText>Following a list of strengths and weaknesses</w:delText>
        </w:r>
        <w:r w:rsidDel="00C8786B">
          <w:delText xml:space="preserve"> for numeracy in the school</w:delText>
        </w:r>
        <w:r w:rsidRPr="00853E87" w:rsidDel="00C8786B">
          <w:delText>, there were five subsequent pages, each page c</w:delText>
        </w:r>
        <w:r w:rsidDel="00C8786B">
          <w:delText xml:space="preserve">onsisting of one target with accompanying </w:delText>
        </w:r>
        <w:r w:rsidRPr="00853E87" w:rsidDel="00C8786B">
          <w:delText>actions</w:delText>
        </w:r>
        <w:r w:rsidDel="00C8786B">
          <w:delText>.</w:delText>
        </w:r>
      </w:del>
      <w:r>
        <w:t xml:space="preserve"> </w:t>
      </w:r>
      <w:ins w:id="643" w:author="Pat Coffey" w:date="2021-07-30T11:37:00Z">
        <w:r w:rsidR="00C8786B">
          <w:t>The terms “maths” and “numeracy” were used interchangea</w:t>
        </w:r>
      </w:ins>
      <w:ins w:id="644" w:author="Pat Coffey" w:date="2021-07-30T11:38:00Z">
        <w:r w:rsidR="00C8786B">
          <w:t xml:space="preserve">bly throughout the document. </w:t>
        </w:r>
      </w:ins>
      <w:r>
        <w:t>No distinction was made in the plan between the terms numeracy and mathematics</w:t>
      </w:r>
      <w:del w:id="645" w:author="Pat Coffey" w:date="2021-07-30T11:38:00Z">
        <w:r w:rsidDel="00C8786B">
          <w:delText>,</w:delText>
        </w:r>
      </w:del>
      <w:ins w:id="646" w:author="Pat Coffey" w:date="2021-07-30T11:38:00Z">
        <w:r w:rsidR="00C8786B">
          <w:t>.</w:t>
        </w:r>
      </w:ins>
      <w:r>
        <w:t xml:space="preserve"> </w:t>
      </w:r>
      <w:ins w:id="647" w:author="Pat Coffey" w:date="2021-07-30T11:38:00Z">
        <w:r w:rsidR="00C8786B">
          <w:t xml:space="preserve">The term </w:t>
        </w:r>
      </w:ins>
      <w:del w:id="648" w:author="Pat Coffey" w:date="2021-07-30T11:38:00Z">
        <w:r w:rsidDel="00C8786B">
          <w:delText xml:space="preserve">and the term </w:delText>
        </w:r>
      </w:del>
      <w:r>
        <w:t xml:space="preserve">“maths” was referenced in the plan 51 times as opposed to the term numeracy which was referenced 17 times which amounts to a ratio of 3:1. </w:t>
      </w:r>
    </w:p>
    <w:p w14:paraId="46B3E48B" w14:textId="77777777" w:rsidR="00C8786B" w:rsidRDefault="005B2B0A">
      <w:pPr>
        <w:ind w:firstLine="720"/>
        <w:jc w:val="both"/>
        <w:rPr>
          <w:ins w:id="649" w:author="Pat Coffey" w:date="2021-07-30T11:44:00Z"/>
        </w:rPr>
        <w:pPrChange w:id="650" w:author="Pat Coffey" w:date="2021-07-30T11:45:00Z">
          <w:pPr>
            <w:jc w:val="both"/>
          </w:pPr>
        </w:pPrChange>
      </w:pPr>
      <w:r>
        <w:t xml:space="preserve">A list of the five targets from the school improvement plan </w:t>
      </w:r>
      <w:ins w:id="651" w:author="Pat Coffey" w:date="2021-07-30T11:30:00Z">
        <w:r w:rsidR="009F273F">
          <w:t>are</w:t>
        </w:r>
      </w:ins>
      <w:del w:id="652" w:author="Pat Coffey" w:date="2021-07-30T11:30:00Z">
        <w:r w:rsidDel="009F273F">
          <w:delText>is</w:delText>
        </w:r>
      </w:del>
      <w:r>
        <w:t xml:space="preserve"> documented below in Table 6. </w:t>
      </w:r>
      <w:del w:id="653" w:author="Pat Coffey" w:date="2021-07-30T11:39:00Z">
        <w:r w:rsidDel="00C8786B">
          <w:delText>Additionally, t</w:delText>
        </w:r>
      </w:del>
      <w:ins w:id="654" w:author="Pat Coffey" w:date="2021-07-30T11:39:00Z">
        <w:r w:rsidR="00C8786B">
          <w:t>T</w:t>
        </w:r>
      </w:ins>
      <w:r>
        <w:t xml:space="preserve">here were multiple actions associated with each target. </w:t>
      </w:r>
      <w:ins w:id="655" w:author="Pat Coffey" w:date="2021-07-30T11:30:00Z">
        <w:r w:rsidR="009F273F">
          <w:t>The third column</w:t>
        </w:r>
      </w:ins>
      <w:del w:id="656" w:author="Pat Coffey" w:date="2021-07-30T11:30:00Z">
        <w:r w:rsidDel="009F273F">
          <w:delText>Column three</w:delText>
        </w:r>
      </w:del>
      <w:r>
        <w:t xml:space="preserve"> in Table 6 below shows the people responsible for the actions for each target.</w:t>
      </w:r>
      <w:ins w:id="657" w:author="Pat Coffey" w:date="2021-07-30T11:44:00Z">
        <w:r w:rsidR="00C8786B">
          <w:t xml:space="preserve"> </w:t>
        </w:r>
        <w:r w:rsidR="00C8786B" w:rsidRPr="00DE4090">
          <w:t>Targets 4 and 5 were what policy makers</w:t>
        </w:r>
      </w:ins>
      <w:ins w:id="658" w:author="Pat Coffey" w:date="2021-07-30T12:00:00Z">
        <w:r w:rsidR="00E201FE">
          <w:t xml:space="preserve"> (DES, 2012)</w:t>
        </w:r>
      </w:ins>
      <w:ins w:id="659" w:author="Pat Coffey" w:date="2021-07-30T11:44:00Z">
        <w:r w:rsidR="00C8786B" w:rsidRPr="00DE4090">
          <w:t xml:space="preserve"> referred to as SMART t</w:t>
        </w:r>
        <w:r w:rsidR="00C8786B">
          <w:t>argets. Smart targets are defined as:</w:t>
        </w:r>
        <w:r w:rsidR="00C8786B" w:rsidRPr="00DE4090">
          <w:t xml:space="preserve"> “specific, measureable, attainable, realistic an</w:t>
        </w:r>
        <w:r w:rsidR="00C8786B">
          <w:t>d time bound” (DES, 2012</w:t>
        </w:r>
        <w:r w:rsidR="00C8786B" w:rsidRPr="00DE4090">
          <w:t xml:space="preserve">, </w:t>
        </w:r>
        <w:r w:rsidR="00C8786B">
          <w:t xml:space="preserve">p. </w:t>
        </w:r>
        <w:r w:rsidR="00C8786B" w:rsidRPr="00DE4090">
          <w:t xml:space="preserve">19). </w:t>
        </w:r>
      </w:ins>
      <w:ins w:id="660" w:author="Pat Coffey" w:date="2021-08-03T16:29:00Z">
        <w:r w:rsidR="002E2C14">
          <w:t xml:space="preserve">That said, the values associated with Target 4 were not made available to the researchers. </w:t>
        </w:r>
      </w:ins>
      <w:ins w:id="661" w:author="Pat Coffey" w:date="2021-07-30T11:44:00Z">
        <w:r w:rsidR="00C8786B" w:rsidRPr="00DE4090">
          <w:t>Targets 1</w:t>
        </w:r>
        <w:r w:rsidR="00C8786B">
          <w:t>, 2 and 3 did not meet this criterion</w:t>
        </w:r>
        <w:r w:rsidR="00C8786B" w:rsidRPr="00DE4090">
          <w:t>. Target 2 was the only one that explicitly mentioned the term “numeracy”. Also, noteworthy, was that the specific targets set out did match the areas identified by the school as areas for priority except for one instance where it was stated that “teachers needed to liaise with the maths department on methods used to teach ma</w:t>
        </w:r>
        <w:r w:rsidR="00C8786B">
          <w:t xml:space="preserve">thematical concepts”. Targets 1, 2 and </w:t>
        </w:r>
        <w:r w:rsidR="00C8786B" w:rsidRPr="00DE4090">
          <w:t>3 were not specific to learner outcomes as advised by policy makers</w:t>
        </w:r>
        <w:r w:rsidR="00C8786B">
          <w:t xml:space="preserve"> (DES, 2012)</w:t>
        </w:r>
        <w:r w:rsidR="00C8786B" w:rsidRPr="00DE4090">
          <w:t>, and also there was no reference to progress made on previously identified targets.</w:t>
        </w:r>
        <w:r w:rsidR="00D3331C">
          <w:t xml:space="preserve"> </w:t>
        </w:r>
      </w:ins>
      <w:ins w:id="662" w:author="Pat Coffey" w:date="2021-08-03T12:14:00Z">
        <w:r w:rsidR="00D3331C">
          <w:t>Each</w:t>
        </w:r>
      </w:ins>
      <w:ins w:id="663" w:author="Pat Coffey" w:date="2021-07-30T11:44:00Z">
        <w:r w:rsidR="00C8786B" w:rsidRPr="00DE4090">
          <w:t xml:space="preserve"> target</w:t>
        </w:r>
        <w:r w:rsidR="00D3331C">
          <w:t xml:space="preserve"> in the school plan</w:t>
        </w:r>
        <w:r w:rsidR="00C8786B" w:rsidRPr="00DE4090">
          <w:t xml:space="preserve"> had a number of </w:t>
        </w:r>
        <w:r w:rsidR="00C8786B">
          <w:t>associated actions. Out of a total of twenty-six</w:t>
        </w:r>
        <w:r w:rsidR="00C8786B" w:rsidRPr="00DE4090">
          <w:t xml:space="preserve"> actions, the mathematics department wer</w:t>
        </w:r>
        <w:r w:rsidR="00C8786B">
          <w:t>e solely responsible for eleven</w:t>
        </w:r>
        <w:r w:rsidR="00C8786B" w:rsidRPr="00DE4090">
          <w:t xml:space="preserve"> of these</w:t>
        </w:r>
        <w:r w:rsidR="00C8786B">
          <w:t xml:space="preserve">. This placed </w:t>
        </w:r>
      </w:ins>
      <w:ins w:id="664" w:author="Pat Coffey" w:date="2021-07-30T12:01:00Z">
        <w:r w:rsidR="00E201FE">
          <w:t xml:space="preserve">over forty per cent of </w:t>
        </w:r>
      </w:ins>
      <w:ins w:id="665" w:author="Pat Coffey" w:date="2021-07-30T11:44:00Z">
        <w:r w:rsidR="00C8786B">
          <w:t xml:space="preserve">the responsibility of whole-school planning for numeracy on the mathematics department. </w:t>
        </w:r>
      </w:ins>
    </w:p>
    <w:p w14:paraId="7E53719F" w14:textId="77777777" w:rsidR="005B2B0A" w:rsidRDefault="005B2B0A" w:rsidP="00C8786B">
      <w:pPr>
        <w:ind w:firstLine="720"/>
        <w:jc w:val="both"/>
      </w:pPr>
    </w:p>
    <w:p w14:paraId="623AEBC0" w14:textId="77777777" w:rsidR="009F273F" w:rsidRDefault="009F273F" w:rsidP="009F273F">
      <w:pPr>
        <w:spacing w:line="240" w:lineRule="auto"/>
        <w:rPr>
          <w:ins w:id="666" w:author="Pat Coffey" w:date="2021-07-30T11:33:00Z"/>
        </w:rPr>
      </w:pPr>
      <w:ins w:id="667" w:author="Pat Coffey" w:date="2021-07-30T11:33:00Z">
        <w:r>
          <w:t>Table 6.  Analysis of Numeracy Plan for Barrowside Secondary School</w:t>
        </w:r>
      </w:ins>
    </w:p>
    <w:p w14:paraId="097322DC" w14:textId="77777777" w:rsidR="009F273F" w:rsidRDefault="009F273F" w:rsidP="009F273F">
      <w:pPr>
        <w:spacing w:line="240" w:lineRule="auto"/>
        <w:rPr>
          <w:ins w:id="668" w:author="Pat Coffey" w:date="2021-07-30T11:33:00Z"/>
        </w:rPr>
      </w:pPr>
    </w:p>
    <w:tbl>
      <w:tblPr>
        <w:tblStyle w:val="TableGrid1"/>
        <w:tblW w:w="0" w:type="auto"/>
        <w:tblLook w:val="04A0" w:firstRow="1" w:lastRow="0" w:firstColumn="1" w:lastColumn="0" w:noHBand="0" w:noVBand="1"/>
      </w:tblPr>
      <w:tblGrid>
        <w:gridCol w:w="1384"/>
        <w:gridCol w:w="2977"/>
        <w:gridCol w:w="2845"/>
      </w:tblGrid>
      <w:tr w:rsidR="009F273F" w:rsidRPr="00853E87" w14:paraId="52C10984" w14:textId="77777777" w:rsidTr="009F273F">
        <w:trPr>
          <w:ins w:id="669" w:author="Pat Coffey" w:date="2021-07-30T11:33:00Z"/>
        </w:trPr>
        <w:tc>
          <w:tcPr>
            <w:tcW w:w="1384" w:type="dxa"/>
          </w:tcPr>
          <w:p w14:paraId="210CF9F0" w14:textId="77777777" w:rsidR="009F273F" w:rsidRPr="00853E87" w:rsidRDefault="009F273F" w:rsidP="009F273F">
            <w:pPr>
              <w:spacing w:line="240" w:lineRule="auto"/>
              <w:rPr>
                <w:ins w:id="670" w:author="Pat Coffey" w:date="2021-07-30T11:33:00Z"/>
              </w:rPr>
            </w:pPr>
            <w:ins w:id="671" w:author="Pat Coffey" w:date="2021-07-30T11:33:00Z">
              <w:r>
                <w:t xml:space="preserve">Target </w:t>
              </w:r>
            </w:ins>
          </w:p>
        </w:tc>
        <w:tc>
          <w:tcPr>
            <w:tcW w:w="2977" w:type="dxa"/>
          </w:tcPr>
          <w:p w14:paraId="09DD1F84" w14:textId="77777777" w:rsidR="009F273F" w:rsidRPr="00853E87" w:rsidRDefault="009F273F" w:rsidP="009F273F">
            <w:pPr>
              <w:spacing w:line="240" w:lineRule="auto"/>
              <w:rPr>
                <w:ins w:id="672" w:author="Pat Coffey" w:date="2021-07-30T11:33:00Z"/>
                <w:rFonts w:cs="Arial"/>
                <w:szCs w:val="20"/>
              </w:rPr>
            </w:pPr>
            <w:ins w:id="673" w:author="Pat Coffey" w:date="2021-07-30T11:33:00Z">
              <w:r>
                <w:rPr>
                  <w:rFonts w:cs="Arial"/>
                  <w:szCs w:val="20"/>
                </w:rPr>
                <w:t>Specific targets</w:t>
              </w:r>
            </w:ins>
          </w:p>
        </w:tc>
        <w:tc>
          <w:tcPr>
            <w:tcW w:w="2845" w:type="dxa"/>
          </w:tcPr>
          <w:p w14:paraId="030ECEB1" w14:textId="77777777" w:rsidR="009F273F" w:rsidRDefault="009F273F" w:rsidP="009F273F">
            <w:pPr>
              <w:spacing w:line="240" w:lineRule="auto"/>
              <w:rPr>
                <w:ins w:id="674" w:author="Pat Coffey" w:date="2021-07-30T11:33:00Z"/>
                <w:rFonts w:cs="Arial"/>
                <w:szCs w:val="20"/>
              </w:rPr>
            </w:pPr>
            <w:ins w:id="675" w:author="Pat Coffey" w:date="2021-07-30T11:33:00Z">
              <w:r>
                <w:rPr>
                  <w:rFonts w:cs="Arial"/>
                  <w:szCs w:val="20"/>
                </w:rPr>
                <w:t>Personnel responsible for the actions associated with each target</w:t>
              </w:r>
            </w:ins>
          </w:p>
          <w:p w14:paraId="6A1C1791" w14:textId="77777777" w:rsidR="009F273F" w:rsidRDefault="009F273F" w:rsidP="009F273F">
            <w:pPr>
              <w:spacing w:line="240" w:lineRule="auto"/>
              <w:rPr>
                <w:ins w:id="676" w:author="Pat Coffey" w:date="2021-07-30T11:33:00Z"/>
                <w:rFonts w:cs="Arial"/>
                <w:szCs w:val="20"/>
              </w:rPr>
            </w:pPr>
          </w:p>
        </w:tc>
      </w:tr>
      <w:tr w:rsidR="009F273F" w:rsidRPr="00853E87" w14:paraId="0F15991A" w14:textId="77777777" w:rsidTr="009F273F">
        <w:trPr>
          <w:ins w:id="677" w:author="Pat Coffey" w:date="2021-07-30T11:33:00Z"/>
        </w:trPr>
        <w:tc>
          <w:tcPr>
            <w:tcW w:w="1384" w:type="dxa"/>
          </w:tcPr>
          <w:p w14:paraId="5296F6C0" w14:textId="77777777" w:rsidR="009F273F" w:rsidRPr="00853E87" w:rsidRDefault="009F273F" w:rsidP="009F273F">
            <w:pPr>
              <w:spacing w:line="240" w:lineRule="auto"/>
              <w:rPr>
                <w:ins w:id="678" w:author="Pat Coffey" w:date="2021-07-30T11:33:00Z"/>
              </w:rPr>
            </w:pPr>
            <w:ins w:id="679" w:author="Pat Coffey" w:date="2021-07-30T11:33:00Z">
              <w:r w:rsidRPr="00853E87">
                <w:t>Target 1</w:t>
              </w:r>
            </w:ins>
          </w:p>
        </w:tc>
        <w:tc>
          <w:tcPr>
            <w:tcW w:w="2977" w:type="dxa"/>
          </w:tcPr>
          <w:p w14:paraId="04850FE0" w14:textId="77777777" w:rsidR="009F273F" w:rsidRPr="00853E87" w:rsidRDefault="009F273F" w:rsidP="009F273F">
            <w:pPr>
              <w:spacing w:line="240" w:lineRule="auto"/>
              <w:rPr>
                <w:ins w:id="680" w:author="Pat Coffey" w:date="2021-07-30T11:33:00Z"/>
              </w:rPr>
            </w:pPr>
            <w:ins w:id="681" w:author="Pat Coffey" w:date="2021-07-30T11:33:00Z">
              <w:r w:rsidRPr="00853E87">
                <w:rPr>
                  <w:rFonts w:cs="Arial"/>
                  <w:szCs w:val="20"/>
                </w:rPr>
                <w:t>Staff will develop a whole school plan for explicit teaching of mathematical language across all subjects</w:t>
              </w:r>
            </w:ins>
          </w:p>
        </w:tc>
        <w:tc>
          <w:tcPr>
            <w:tcW w:w="2845" w:type="dxa"/>
          </w:tcPr>
          <w:p w14:paraId="7FBEBBF8" w14:textId="77777777" w:rsidR="009F273F" w:rsidRPr="002307DE" w:rsidRDefault="009F273F" w:rsidP="009F273F">
            <w:pPr>
              <w:spacing w:line="240" w:lineRule="auto"/>
              <w:rPr>
                <w:ins w:id="682" w:author="Pat Coffey" w:date="2021-07-30T11:33:00Z"/>
                <w:rFonts w:cs="Arial"/>
                <w:szCs w:val="20"/>
              </w:rPr>
            </w:pPr>
            <w:ins w:id="683" w:author="Pat Coffey" w:date="2021-07-30T11:33:00Z">
              <w:r>
                <w:rPr>
                  <w:rFonts w:cs="Arial"/>
                  <w:szCs w:val="20"/>
                </w:rPr>
                <w:t xml:space="preserve">-Maths department </w:t>
              </w:r>
            </w:ins>
          </w:p>
          <w:p w14:paraId="533E10C1" w14:textId="77777777" w:rsidR="009F273F" w:rsidRPr="00853E87" w:rsidRDefault="009F273F" w:rsidP="009F273F">
            <w:pPr>
              <w:spacing w:line="240" w:lineRule="auto"/>
              <w:rPr>
                <w:ins w:id="684" w:author="Pat Coffey" w:date="2021-07-30T11:33:00Z"/>
                <w:rFonts w:cs="Arial"/>
                <w:szCs w:val="20"/>
              </w:rPr>
            </w:pPr>
            <w:ins w:id="685" w:author="Pat Coffey" w:date="2021-07-30T11:33:00Z">
              <w:r>
                <w:rPr>
                  <w:rFonts w:cs="Arial"/>
                  <w:szCs w:val="20"/>
                </w:rPr>
                <w:t>-All students and all  teachers</w:t>
              </w:r>
            </w:ins>
          </w:p>
        </w:tc>
      </w:tr>
      <w:tr w:rsidR="009F273F" w:rsidRPr="00853E87" w14:paraId="1E8E2545" w14:textId="77777777" w:rsidTr="009F273F">
        <w:trPr>
          <w:ins w:id="686" w:author="Pat Coffey" w:date="2021-07-30T11:33:00Z"/>
        </w:trPr>
        <w:tc>
          <w:tcPr>
            <w:tcW w:w="1384" w:type="dxa"/>
          </w:tcPr>
          <w:p w14:paraId="4A9F3DE1" w14:textId="77777777" w:rsidR="009F273F" w:rsidRPr="00853E87" w:rsidRDefault="009F273F" w:rsidP="009F273F">
            <w:pPr>
              <w:spacing w:line="240" w:lineRule="auto"/>
              <w:rPr>
                <w:ins w:id="687" w:author="Pat Coffey" w:date="2021-07-30T11:33:00Z"/>
              </w:rPr>
            </w:pPr>
            <w:ins w:id="688" w:author="Pat Coffey" w:date="2021-07-30T11:33:00Z">
              <w:r w:rsidRPr="00853E87">
                <w:t>Target 2</w:t>
              </w:r>
            </w:ins>
          </w:p>
        </w:tc>
        <w:tc>
          <w:tcPr>
            <w:tcW w:w="2977" w:type="dxa"/>
          </w:tcPr>
          <w:p w14:paraId="5A15CCDC" w14:textId="77777777" w:rsidR="009F273F" w:rsidRPr="00853E87" w:rsidRDefault="009F273F" w:rsidP="009F273F">
            <w:pPr>
              <w:shd w:val="clear" w:color="auto" w:fill="FFFFFF"/>
              <w:spacing w:line="240" w:lineRule="auto"/>
              <w:rPr>
                <w:ins w:id="689" w:author="Pat Coffey" w:date="2021-07-30T11:33:00Z"/>
                <w:rFonts w:cs="Arial"/>
                <w:color w:val="222222"/>
                <w:lang w:eastAsia="en-IE"/>
              </w:rPr>
            </w:pPr>
            <w:ins w:id="690" w:author="Pat Coffey" w:date="2021-07-30T11:33:00Z">
              <w:r w:rsidRPr="00853E87">
                <w:rPr>
                  <w:rFonts w:cs="Arial"/>
                  <w:color w:val="222222"/>
                  <w:lang w:eastAsia="en-IE"/>
                </w:rPr>
                <w:t>Improved awareness of the use of numeracy in other subjects</w:t>
              </w:r>
            </w:ins>
          </w:p>
        </w:tc>
        <w:tc>
          <w:tcPr>
            <w:tcW w:w="2845" w:type="dxa"/>
          </w:tcPr>
          <w:p w14:paraId="1160F1E3" w14:textId="77777777" w:rsidR="009F273F" w:rsidRDefault="009F273F" w:rsidP="009F273F">
            <w:pPr>
              <w:shd w:val="clear" w:color="auto" w:fill="FFFFFF"/>
              <w:spacing w:line="240" w:lineRule="auto"/>
              <w:rPr>
                <w:ins w:id="691" w:author="Pat Coffey" w:date="2021-07-30T11:33:00Z"/>
                <w:rFonts w:cs="Arial"/>
                <w:color w:val="222222"/>
                <w:lang w:eastAsia="en-IE"/>
              </w:rPr>
            </w:pPr>
            <w:ins w:id="692" w:author="Pat Coffey" w:date="2021-07-30T11:33:00Z">
              <w:r>
                <w:rPr>
                  <w:rFonts w:cs="Arial"/>
                  <w:color w:val="222222"/>
                  <w:lang w:eastAsia="en-IE"/>
                </w:rPr>
                <w:t xml:space="preserve">-Maths department </w:t>
              </w:r>
            </w:ins>
          </w:p>
          <w:p w14:paraId="4F2C3C66" w14:textId="77777777" w:rsidR="009F273F" w:rsidRDefault="009F273F" w:rsidP="009F273F">
            <w:pPr>
              <w:shd w:val="clear" w:color="auto" w:fill="FFFFFF"/>
              <w:spacing w:line="240" w:lineRule="auto"/>
              <w:rPr>
                <w:ins w:id="693" w:author="Pat Coffey" w:date="2021-07-30T11:33:00Z"/>
                <w:rFonts w:cs="Arial"/>
                <w:color w:val="222222"/>
                <w:lang w:eastAsia="en-IE"/>
              </w:rPr>
            </w:pPr>
            <w:ins w:id="694" w:author="Pat Coffey" w:date="2021-07-30T11:33:00Z">
              <w:r>
                <w:rPr>
                  <w:rFonts w:cs="Arial"/>
                  <w:color w:val="222222"/>
                  <w:lang w:eastAsia="en-IE"/>
                </w:rPr>
                <w:t>-All teachers</w:t>
              </w:r>
            </w:ins>
          </w:p>
          <w:p w14:paraId="6F15F1F7" w14:textId="77777777" w:rsidR="009F273F" w:rsidRDefault="009F273F" w:rsidP="009F273F">
            <w:pPr>
              <w:shd w:val="clear" w:color="auto" w:fill="FFFFFF"/>
              <w:spacing w:line="240" w:lineRule="auto"/>
              <w:rPr>
                <w:ins w:id="695" w:author="Pat Coffey" w:date="2021-07-30T11:33:00Z"/>
                <w:rFonts w:cs="Arial"/>
                <w:color w:val="222222"/>
                <w:lang w:eastAsia="en-IE"/>
              </w:rPr>
            </w:pPr>
            <w:ins w:id="696" w:author="Pat Coffey" w:date="2021-07-30T11:33:00Z">
              <w:r>
                <w:rPr>
                  <w:rFonts w:cs="Arial"/>
                  <w:color w:val="222222"/>
                  <w:lang w:eastAsia="en-IE"/>
                </w:rPr>
                <w:t>-All teachers and students</w:t>
              </w:r>
            </w:ins>
          </w:p>
          <w:p w14:paraId="37F07390" w14:textId="77777777" w:rsidR="009F273F" w:rsidRPr="00853E87" w:rsidRDefault="009F273F" w:rsidP="009F273F">
            <w:pPr>
              <w:shd w:val="clear" w:color="auto" w:fill="FFFFFF"/>
              <w:spacing w:line="240" w:lineRule="auto"/>
              <w:rPr>
                <w:ins w:id="697" w:author="Pat Coffey" w:date="2021-07-30T11:33:00Z"/>
                <w:rFonts w:cs="Arial"/>
                <w:color w:val="222222"/>
                <w:lang w:eastAsia="en-IE"/>
              </w:rPr>
            </w:pPr>
          </w:p>
        </w:tc>
      </w:tr>
      <w:tr w:rsidR="009F273F" w:rsidRPr="00853E87" w14:paraId="2CFE0A50" w14:textId="77777777" w:rsidTr="009F273F">
        <w:trPr>
          <w:ins w:id="698" w:author="Pat Coffey" w:date="2021-07-30T11:33:00Z"/>
        </w:trPr>
        <w:tc>
          <w:tcPr>
            <w:tcW w:w="1384" w:type="dxa"/>
          </w:tcPr>
          <w:p w14:paraId="4E388642" w14:textId="77777777" w:rsidR="009F273F" w:rsidRPr="00853E87" w:rsidRDefault="009F273F" w:rsidP="009F273F">
            <w:pPr>
              <w:spacing w:line="240" w:lineRule="auto"/>
              <w:rPr>
                <w:ins w:id="699" w:author="Pat Coffey" w:date="2021-07-30T11:33:00Z"/>
              </w:rPr>
            </w:pPr>
            <w:ins w:id="700" w:author="Pat Coffey" w:date="2021-07-30T11:33:00Z">
              <w:r w:rsidRPr="00853E87">
                <w:t>Target 3</w:t>
              </w:r>
            </w:ins>
          </w:p>
        </w:tc>
        <w:tc>
          <w:tcPr>
            <w:tcW w:w="2977" w:type="dxa"/>
          </w:tcPr>
          <w:p w14:paraId="698362AC" w14:textId="77777777" w:rsidR="009F273F" w:rsidRPr="00853E87" w:rsidRDefault="009F273F" w:rsidP="009F273F">
            <w:pPr>
              <w:spacing w:line="240" w:lineRule="auto"/>
              <w:rPr>
                <w:ins w:id="701" w:author="Pat Coffey" w:date="2021-07-30T11:33:00Z"/>
              </w:rPr>
            </w:pPr>
            <w:ins w:id="702" w:author="Pat Coffey" w:date="2021-07-30T11:33:00Z">
              <w:r w:rsidRPr="00853E87">
                <w:rPr>
                  <w:rFonts w:cs="Arial"/>
                </w:rPr>
                <w:t>Use of Learning Goals as an assessment for learning  measure</w:t>
              </w:r>
            </w:ins>
          </w:p>
        </w:tc>
        <w:tc>
          <w:tcPr>
            <w:tcW w:w="2845" w:type="dxa"/>
          </w:tcPr>
          <w:p w14:paraId="706D525F" w14:textId="77777777" w:rsidR="009F273F" w:rsidRPr="00853E87" w:rsidRDefault="009F273F" w:rsidP="009F273F">
            <w:pPr>
              <w:spacing w:line="240" w:lineRule="auto"/>
              <w:rPr>
                <w:ins w:id="703" w:author="Pat Coffey" w:date="2021-07-30T11:33:00Z"/>
                <w:rFonts w:cs="Arial"/>
              </w:rPr>
            </w:pPr>
            <w:ins w:id="704" w:author="Pat Coffey" w:date="2021-07-30T11:33:00Z">
              <w:r>
                <w:rPr>
                  <w:rFonts w:cs="Arial"/>
                </w:rPr>
                <w:t>-All teachers and students</w:t>
              </w:r>
            </w:ins>
          </w:p>
        </w:tc>
      </w:tr>
      <w:tr w:rsidR="009F273F" w:rsidRPr="00853E87" w14:paraId="2AAAB016" w14:textId="77777777" w:rsidTr="009F273F">
        <w:trPr>
          <w:ins w:id="705" w:author="Pat Coffey" w:date="2021-07-30T11:33:00Z"/>
        </w:trPr>
        <w:tc>
          <w:tcPr>
            <w:tcW w:w="1384" w:type="dxa"/>
          </w:tcPr>
          <w:p w14:paraId="28DE6605" w14:textId="77777777" w:rsidR="009F273F" w:rsidRPr="00853E87" w:rsidRDefault="009F273F" w:rsidP="009F273F">
            <w:pPr>
              <w:spacing w:line="240" w:lineRule="auto"/>
              <w:rPr>
                <w:ins w:id="706" w:author="Pat Coffey" w:date="2021-07-30T11:33:00Z"/>
              </w:rPr>
            </w:pPr>
            <w:ins w:id="707" w:author="Pat Coffey" w:date="2021-07-30T11:33:00Z">
              <w:r w:rsidRPr="00853E87">
                <w:t>Target 4</w:t>
              </w:r>
            </w:ins>
          </w:p>
        </w:tc>
        <w:tc>
          <w:tcPr>
            <w:tcW w:w="2977" w:type="dxa"/>
          </w:tcPr>
          <w:p w14:paraId="76FCA82D" w14:textId="77777777" w:rsidR="009F273F" w:rsidRPr="00853E87" w:rsidRDefault="009F273F" w:rsidP="009F273F">
            <w:pPr>
              <w:spacing w:line="240" w:lineRule="auto"/>
              <w:rPr>
                <w:ins w:id="708" w:author="Pat Coffey" w:date="2021-07-30T11:33:00Z"/>
              </w:rPr>
            </w:pPr>
            <w:ins w:id="709" w:author="Pat Coffey" w:date="2021-07-30T11:33:00Z">
              <w:r w:rsidRPr="00853E87">
                <w:rPr>
                  <w:rFonts w:cs="Arial"/>
                  <w:color w:val="000000"/>
                  <w:szCs w:val="20"/>
                </w:rPr>
                <w:t xml:space="preserve">To improve learner </w:t>
              </w:r>
              <w:r>
                <w:rPr>
                  <w:rFonts w:cs="Arial"/>
                  <w:color w:val="000000"/>
                  <w:szCs w:val="20"/>
                </w:rPr>
                <w:t>outcomes in S</w:t>
              </w:r>
              <w:r w:rsidRPr="00853E87">
                <w:rPr>
                  <w:rFonts w:cs="Arial"/>
                  <w:color w:val="000000"/>
                  <w:szCs w:val="20"/>
                </w:rPr>
                <w:t>tate examinations and increase  the uptake of students taking maths at higher level</w:t>
              </w:r>
            </w:ins>
          </w:p>
        </w:tc>
        <w:tc>
          <w:tcPr>
            <w:tcW w:w="2845" w:type="dxa"/>
          </w:tcPr>
          <w:p w14:paraId="55CCC8CC" w14:textId="77777777" w:rsidR="009F273F" w:rsidRDefault="009F273F" w:rsidP="009F273F">
            <w:pPr>
              <w:spacing w:line="240" w:lineRule="auto"/>
              <w:rPr>
                <w:ins w:id="710" w:author="Pat Coffey" w:date="2021-07-30T11:33:00Z"/>
                <w:rFonts w:cs="Arial"/>
                <w:color w:val="000000"/>
                <w:szCs w:val="20"/>
              </w:rPr>
            </w:pPr>
            <w:ins w:id="711" w:author="Pat Coffey" w:date="2021-07-30T11:33:00Z">
              <w:r>
                <w:rPr>
                  <w:rFonts w:cs="Arial"/>
                  <w:color w:val="000000"/>
                  <w:szCs w:val="20"/>
                </w:rPr>
                <w:t>-Maths department o</w:t>
              </w:r>
            </w:ins>
          </w:p>
          <w:p w14:paraId="2C401D17" w14:textId="77777777" w:rsidR="009F273F" w:rsidRDefault="009F273F" w:rsidP="009F273F">
            <w:pPr>
              <w:spacing w:line="240" w:lineRule="auto"/>
              <w:rPr>
                <w:ins w:id="712" w:author="Pat Coffey" w:date="2021-07-30T11:33:00Z"/>
                <w:rFonts w:cs="Arial"/>
                <w:color w:val="000000"/>
                <w:szCs w:val="20"/>
              </w:rPr>
            </w:pPr>
            <w:ins w:id="713" w:author="Pat Coffey" w:date="2021-07-30T11:33:00Z">
              <w:r>
                <w:rPr>
                  <w:rFonts w:cs="Arial"/>
                  <w:color w:val="000000"/>
                  <w:szCs w:val="20"/>
                </w:rPr>
                <w:t>-School Completion Programme</w:t>
              </w:r>
            </w:ins>
          </w:p>
          <w:p w14:paraId="32A8D32C" w14:textId="77777777" w:rsidR="009F273F" w:rsidRDefault="009F273F" w:rsidP="009F273F">
            <w:pPr>
              <w:spacing w:line="240" w:lineRule="auto"/>
              <w:rPr>
                <w:ins w:id="714" w:author="Pat Coffey" w:date="2021-07-30T11:33:00Z"/>
                <w:rFonts w:cs="Arial"/>
                <w:color w:val="000000"/>
                <w:szCs w:val="20"/>
              </w:rPr>
            </w:pPr>
            <w:ins w:id="715" w:author="Pat Coffey" w:date="2021-07-30T11:33:00Z">
              <w:r>
                <w:rPr>
                  <w:rFonts w:cs="Arial"/>
                  <w:color w:val="000000"/>
                  <w:szCs w:val="20"/>
                </w:rPr>
                <w:t>-Maths department and senior management</w:t>
              </w:r>
            </w:ins>
          </w:p>
          <w:p w14:paraId="11BA1455" w14:textId="77777777" w:rsidR="009F273F" w:rsidRPr="00853E87" w:rsidRDefault="009F273F" w:rsidP="009F273F">
            <w:pPr>
              <w:spacing w:line="240" w:lineRule="auto"/>
              <w:rPr>
                <w:ins w:id="716" w:author="Pat Coffey" w:date="2021-07-30T11:33:00Z"/>
                <w:rFonts w:cs="Arial"/>
                <w:color w:val="000000"/>
                <w:szCs w:val="20"/>
              </w:rPr>
            </w:pPr>
          </w:p>
        </w:tc>
      </w:tr>
      <w:tr w:rsidR="009F273F" w:rsidRPr="00853E87" w14:paraId="58B0CC67" w14:textId="77777777" w:rsidTr="009F273F">
        <w:trPr>
          <w:ins w:id="717" w:author="Pat Coffey" w:date="2021-07-30T11:33:00Z"/>
        </w:trPr>
        <w:tc>
          <w:tcPr>
            <w:tcW w:w="1384" w:type="dxa"/>
          </w:tcPr>
          <w:p w14:paraId="71320019" w14:textId="77777777" w:rsidR="009F273F" w:rsidRPr="00853E87" w:rsidRDefault="009F273F" w:rsidP="009F273F">
            <w:pPr>
              <w:spacing w:line="240" w:lineRule="auto"/>
              <w:rPr>
                <w:ins w:id="718" w:author="Pat Coffey" w:date="2021-07-30T11:33:00Z"/>
              </w:rPr>
            </w:pPr>
            <w:ins w:id="719" w:author="Pat Coffey" w:date="2021-07-30T11:33:00Z">
              <w:r w:rsidRPr="00853E87">
                <w:t>Target 5</w:t>
              </w:r>
            </w:ins>
          </w:p>
        </w:tc>
        <w:tc>
          <w:tcPr>
            <w:tcW w:w="2977" w:type="dxa"/>
          </w:tcPr>
          <w:p w14:paraId="263AC38F" w14:textId="77777777" w:rsidR="009F273F" w:rsidRPr="00853E87" w:rsidRDefault="009F273F" w:rsidP="009F273F">
            <w:pPr>
              <w:spacing w:line="240" w:lineRule="auto"/>
              <w:rPr>
                <w:ins w:id="720" w:author="Pat Coffey" w:date="2021-07-30T11:33:00Z"/>
              </w:rPr>
            </w:pPr>
            <w:ins w:id="721" w:author="Pat Coffey" w:date="2021-07-30T11:33:00Z">
              <w:r w:rsidRPr="00853E87">
                <w:rPr>
                  <w:rFonts w:cs="Arial"/>
                  <w:color w:val="000000"/>
                </w:rPr>
                <w:t>Maintain and increase the proportion of students who  say they like mathematics from 45% to 60% over 3 years</w:t>
              </w:r>
            </w:ins>
          </w:p>
        </w:tc>
        <w:tc>
          <w:tcPr>
            <w:tcW w:w="2845" w:type="dxa"/>
          </w:tcPr>
          <w:p w14:paraId="376CFDD2" w14:textId="77777777" w:rsidR="009F273F" w:rsidRDefault="009F273F" w:rsidP="009F273F">
            <w:pPr>
              <w:spacing w:line="240" w:lineRule="auto"/>
              <w:rPr>
                <w:ins w:id="722" w:author="Pat Coffey" w:date="2021-07-30T11:33:00Z"/>
                <w:rFonts w:cs="Arial"/>
                <w:color w:val="000000"/>
              </w:rPr>
            </w:pPr>
            <w:ins w:id="723" w:author="Pat Coffey" w:date="2021-07-30T11:33:00Z">
              <w:r>
                <w:rPr>
                  <w:rFonts w:cs="Arial"/>
                  <w:color w:val="000000"/>
                </w:rPr>
                <w:t xml:space="preserve">-Maths department </w:t>
              </w:r>
            </w:ins>
          </w:p>
          <w:p w14:paraId="6B5235F5" w14:textId="77777777" w:rsidR="009F273F" w:rsidRDefault="009F273F" w:rsidP="009F273F">
            <w:pPr>
              <w:spacing w:line="240" w:lineRule="auto"/>
              <w:rPr>
                <w:ins w:id="724" w:author="Pat Coffey" w:date="2021-07-30T11:33:00Z"/>
                <w:rFonts w:cs="Arial"/>
                <w:color w:val="000000"/>
              </w:rPr>
            </w:pPr>
            <w:ins w:id="725" w:author="Pat Coffey" w:date="2021-07-30T11:33:00Z">
              <w:r>
                <w:rPr>
                  <w:rFonts w:cs="Arial"/>
                  <w:color w:val="000000"/>
                </w:rPr>
                <w:t>-Junior Certificate School Programme (JCSP) co-ordinator, -Maths department and the English department</w:t>
              </w:r>
            </w:ins>
          </w:p>
          <w:p w14:paraId="4BECDB95" w14:textId="77777777" w:rsidR="009F273F" w:rsidRPr="00853E87" w:rsidRDefault="009F273F" w:rsidP="009F273F">
            <w:pPr>
              <w:spacing w:line="240" w:lineRule="auto"/>
              <w:rPr>
                <w:ins w:id="726" w:author="Pat Coffey" w:date="2021-07-30T11:33:00Z"/>
                <w:rFonts w:cs="Arial"/>
                <w:color w:val="000000"/>
              </w:rPr>
            </w:pPr>
          </w:p>
        </w:tc>
      </w:tr>
    </w:tbl>
    <w:p w14:paraId="119E6D21" w14:textId="77777777" w:rsidR="005B2B0A" w:rsidRDefault="005B2B0A" w:rsidP="005B2B0A">
      <w:pPr>
        <w:ind w:firstLine="720"/>
      </w:pPr>
    </w:p>
    <w:p w14:paraId="05CD3913" w14:textId="77777777" w:rsidR="005B2B0A" w:rsidDel="009F273F" w:rsidRDefault="005B2B0A" w:rsidP="005B2B0A">
      <w:pPr>
        <w:spacing w:line="240" w:lineRule="auto"/>
        <w:rPr>
          <w:del w:id="727" w:author="Pat Coffey" w:date="2021-07-30T11:33:00Z"/>
        </w:rPr>
      </w:pPr>
      <w:del w:id="728" w:author="Pat Coffey" w:date="2021-07-30T11:33:00Z">
        <w:r w:rsidDel="009F273F">
          <w:delText>Table 6.  Analysis of Numeracy Plan for Barrowside Secondary School</w:delText>
        </w:r>
      </w:del>
    </w:p>
    <w:tbl>
      <w:tblPr>
        <w:tblW w:w="0" w:type="auto"/>
        <w:tblLook w:val="04A0" w:firstRow="1" w:lastRow="0" w:firstColumn="1" w:lastColumn="0" w:noHBand="0" w:noVBand="1"/>
      </w:tblPr>
      <w:tblGrid>
        <w:gridCol w:w="2402"/>
        <w:gridCol w:w="2402"/>
        <w:gridCol w:w="2402"/>
      </w:tblGrid>
      <w:tr w:rsidR="005B2B0A" w:rsidRPr="00853E87" w:rsidDel="009F273F" w14:paraId="455D5BFC" w14:textId="77777777" w:rsidTr="005B2B0A">
        <w:trPr>
          <w:del w:id="729" w:author="Pat Coffey" w:date="2021-07-30T11:33:00Z"/>
        </w:trPr>
        <w:tc>
          <w:tcPr>
            <w:tcW w:w="2402" w:type="dxa"/>
          </w:tcPr>
          <w:p w14:paraId="2D133637" w14:textId="77777777" w:rsidR="005B2B0A" w:rsidRPr="00853E87" w:rsidDel="009F273F" w:rsidRDefault="005B2B0A" w:rsidP="005B2B0A">
            <w:pPr>
              <w:spacing w:line="240" w:lineRule="auto"/>
              <w:rPr>
                <w:del w:id="730" w:author="Pat Coffey" w:date="2021-07-30T11:33:00Z"/>
              </w:rPr>
            </w:pPr>
            <w:del w:id="731" w:author="Pat Coffey" w:date="2021-07-30T11:33:00Z">
              <w:r w:rsidDel="009F273F">
                <w:delText>Target</w:delText>
              </w:r>
            </w:del>
          </w:p>
        </w:tc>
        <w:tc>
          <w:tcPr>
            <w:tcW w:w="2402" w:type="dxa"/>
          </w:tcPr>
          <w:p w14:paraId="5513AB2E" w14:textId="77777777" w:rsidR="005B2B0A" w:rsidRPr="00853E87" w:rsidDel="009F273F" w:rsidRDefault="005B2B0A" w:rsidP="005B2B0A">
            <w:pPr>
              <w:spacing w:line="240" w:lineRule="auto"/>
              <w:rPr>
                <w:del w:id="732" w:author="Pat Coffey" w:date="2021-07-30T11:33:00Z"/>
                <w:rFonts w:cs="Arial"/>
                <w:szCs w:val="20"/>
              </w:rPr>
            </w:pPr>
            <w:del w:id="733" w:author="Pat Coffey" w:date="2021-07-30T11:33:00Z">
              <w:r w:rsidDel="009F273F">
                <w:rPr>
                  <w:rFonts w:cs="Arial"/>
                  <w:szCs w:val="20"/>
                </w:rPr>
                <w:delText>Specific targets</w:delText>
              </w:r>
            </w:del>
          </w:p>
        </w:tc>
        <w:tc>
          <w:tcPr>
            <w:tcW w:w="2402" w:type="dxa"/>
          </w:tcPr>
          <w:p w14:paraId="6E9ADD53" w14:textId="77777777" w:rsidR="005B2B0A" w:rsidDel="009F273F" w:rsidRDefault="005B2B0A" w:rsidP="005B2B0A">
            <w:pPr>
              <w:spacing w:line="240" w:lineRule="auto"/>
              <w:rPr>
                <w:del w:id="734" w:author="Pat Coffey" w:date="2021-07-30T11:33:00Z"/>
                <w:rFonts w:cs="Arial"/>
                <w:szCs w:val="20"/>
              </w:rPr>
            </w:pPr>
            <w:del w:id="735" w:author="Pat Coffey" w:date="2021-07-30T11:33:00Z">
              <w:r w:rsidDel="009F273F">
                <w:rPr>
                  <w:rFonts w:cs="Arial"/>
                  <w:szCs w:val="20"/>
                </w:rPr>
                <w:delText>Personnel responsible for the actions associated with each target</w:delText>
              </w:r>
            </w:del>
          </w:p>
          <w:p w14:paraId="46299C48" w14:textId="77777777" w:rsidR="005B2B0A" w:rsidDel="009F273F" w:rsidRDefault="005B2B0A" w:rsidP="005B2B0A">
            <w:pPr>
              <w:spacing w:line="240" w:lineRule="auto"/>
              <w:rPr>
                <w:del w:id="736" w:author="Pat Coffey" w:date="2021-07-30T11:33:00Z"/>
                <w:rFonts w:cs="Arial"/>
                <w:szCs w:val="20"/>
              </w:rPr>
            </w:pPr>
          </w:p>
        </w:tc>
      </w:tr>
      <w:tr w:rsidR="005B2B0A" w:rsidRPr="00853E87" w:rsidDel="009F273F" w14:paraId="79BA191B" w14:textId="77777777" w:rsidTr="005B2B0A">
        <w:trPr>
          <w:del w:id="737" w:author="Pat Coffey" w:date="2021-07-30T11:33:00Z"/>
        </w:trPr>
        <w:tc>
          <w:tcPr>
            <w:tcW w:w="2402" w:type="dxa"/>
          </w:tcPr>
          <w:p w14:paraId="299EA69E" w14:textId="77777777" w:rsidR="005B2B0A" w:rsidRPr="00853E87" w:rsidDel="009F273F" w:rsidRDefault="005B2B0A" w:rsidP="005B2B0A">
            <w:pPr>
              <w:spacing w:line="240" w:lineRule="auto"/>
              <w:rPr>
                <w:del w:id="738" w:author="Pat Coffey" w:date="2021-07-30T11:33:00Z"/>
              </w:rPr>
            </w:pPr>
            <w:del w:id="739" w:author="Pat Coffey" w:date="2021-07-30T11:33:00Z">
              <w:r w:rsidRPr="00853E87" w:rsidDel="009F273F">
                <w:delText>Target 1</w:delText>
              </w:r>
            </w:del>
          </w:p>
        </w:tc>
        <w:tc>
          <w:tcPr>
            <w:tcW w:w="2402" w:type="dxa"/>
          </w:tcPr>
          <w:p w14:paraId="466ACD98" w14:textId="77777777" w:rsidR="005B2B0A" w:rsidRPr="00853E87" w:rsidDel="009F273F" w:rsidRDefault="005B2B0A" w:rsidP="005B2B0A">
            <w:pPr>
              <w:spacing w:line="240" w:lineRule="auto"/>
              <w:rPr>
                <w:del w:id="740" w:author="Pat Coffey" w:date="2021-07-30T11:33:00Z"/>
              </w:rPr>
            </w:pPr>
            <w:del w:id="741" w:author="Pat Coffey" w:date="2021-07-30T11:33:00Z">
              <w:r w:rsidRPr="00853E87" w:rsidDel="009F273F">
                <w:rPr>
                  <w:rFonts w:cs="Arial"/>
                  <w:szCs w:val="20"/>
                </w:rPr>
                <w:delText>Staff will develop a whole school plan for explicit teaching of mathematical language across all subjects</w:delText>
              </w:r>
            </w:del>
          </w:p>
        </w:tc>
        <w:tc>
          <w:tcPr>
            <w:tcW w:w="2402" w:type="dxa"/>
          </w:tcPr>
          <w:p w14:paraId="0A5E2407" w14:textId="77777777" w:rsidR="005B2B0A" w:rsidRPr="00B11642" w:rsidDel="009F273F" w:rsidRDefault="005B2B0A" w:rsidP="005B2B0A">
            <w:pPr>
              <w:spacing w:line="240" w:lineRule="auto"/>
              <w:rPr>
                <w:del w:id="742" w:author="Pat Coffey" w:date="2021-07-30T11:33:00Z"/>
                <w:rFonts w:cs="Arial"/>
                <w:szCs w:val="20"/>
              </w:rPr>
            </w:pPr>
            <w:del w:id="743" w:author="Pat Coffey" w:date="2021-07-30T11:33:00Z">
              <w:r w:rsidDel="009F273F">
                <w:rPr>
                  <w:rFonts w:cs="Arial"/>
                  <w:szCs w:val="20"/>
                </w:rPr>
                <w:delText xml:space="preserve">-Maths department </w:delText>
              </w:r>
            </w:del>
          </w:p>
          <w:p w14:paraId="5898D1EB" w14:textId="77777777" w:rsidR="005B2B0A" w:rsidRPr="00853E87" w:rsidDel="009F273F" w:rsidRDefault="005B2B0A" w:rsidP="005B2B0A">
            <w:pPr>
              <w:spacing w:line="240" w:lineRule="auto"/>
              <w:rPr>
                <w:del w:id="744" w:author="Pat Coffey" w:date="2021-07-30T11:33:00Z"/>
                <w:rFonts w:cs="Arial"/>
                <w:szCs w:val="20"/>
              </w:rPr>
            </w:pPr>
            <w:del w:id="745" w:author="Pat Coffey" w:date="2021-07-30T11:33:00Z">
              <w:r w:rsidDel="009F273F">
                <w:rPr>
                  <w:rFonts w:cs="Arial"/>
                  <w:szCs w:val="20"/>
                </w:rPr>
                <w:delText>-All students and all  teachers</w:delText>
              </w:r>
            </w:del>
          </w:p>
        </w:tc>
      </w:tr>
      <w:tr w:rsidR="005B2B0A" w:rsidRPr="00853E87" w:rsidDel="009F273F" w14:paraId="0EA76283" w14:textId="77777777" w:rsidTr="005B2B0A">
        <w:trPr>
          <w:del w:id="746" w:author="Pat Coffey" w:date="2021-07-30T11:33:00Z"/>
        </w:trPr>
        <w:tc>
          <w:tcPr>
            <w:tcW w:w="2402" w:type="dxa"/>
          </w:tcPr>
          <w:p w14:paraId="736220DC" w14:textId="77777777" w:rsidR="005B2B0A" w:rsidRPr="00853E87" w:rsidDel="009F273F" w:rsidRDefault="005B2B0A" w:rsidP="005B2B0A">
            <w:pPr>
              <w:spacing w:line="240" w:lineRule="auto"/>
              <w:rPr>
                <w:del w:id="747" w:author="Pat Coffey" w:date="2021-07-30T11:33:00Z"/>
              </w:rPr>
            </w:pPr>
            <w:del w:id="748" w:author="Pat Coffey" w:date="2021-07-30T11:33:00Z">
              <w:r w:rsidRPr="00853E87" w:rsidDel="009F273F">
                <w:delText>Target 2</w:delText>
              </w:r>
            </w:del>
          </w:p>
        </w:tc>
        <w:tc>
          <w:tcPr>
            <w:tcW w:w="2402" w:type="dxa"/>
          </w:tcPr>
          <w:p w14:paraId="16938219" w14:textId="77777777" w:rsidR="005B2B0A" w:rsidRPr="00853E87" w:rsidDel="009F273F" w:rsidRDefault="005B2B0A" w:rsidP="005B2B0A">
            <w:pPr>
              <w:shd w:val="clear" w:color="auto" w:fill="FFFFFF"/>
              <w:spacing w:line="240" w:lineRule="auto"/>
              <w:rPr>
                <w:del w:id="749" w:author="Pat Coffey" w:date="2021-07-30T11:33:00Z"/>
                <w:rFonts w:cs="Arial"/>
                <w:color w:val="222222"/>
                <w:lang w:eastAsia="en-IE"/>
              </w:rPr>
            </w:pPr>
            <w:del w:id="750" w:author="Pat Coffey" w:date="2021-07-30T11:33:00Z">
              <w:r w:rsidRPr="00853E87" w:rsidDel="009F273F">
                <w:rPr>
                  <w:rFonts w:cs="Arial"/>
                  <w:color w:val="222222"/>
                  <w:lang w:eastAsia="en-IE"/>
                </w:rPr>
                <w:delText>Improved awareness of the use of numeracy in other subjects</w:delText>
              </w:r>
            </w:del>
          </w:p>
        </w:tc>
        <w:tc>
          <w:tcPr>
            <w:tcW w:w="2402" w:type="dxa"/>
          </w:tcPr>
          <w:p w14:paraId="33F2BB65" w14:textId="77777777" w:rsidR="005B2B0A" w:rsidDel="009F273F" w:rsidRDefault="005B2B0A" w:rsidP="005B2B0A">
            <w:pPr>
              <w:shd w:val="clear" w:color="auto" w:fill="FFFFFF"/>
              <w:spacing w:line="240" w:lineRule="auto"/>
              <w:rPr>
                <w:del w:id="751" w:author="Pat Coffey" w:date="2021-07-30T11:33:00Z"/>
                <w:rFonts w:cs="Arial"/>
                <w:color w:val="222222"/>
                <w:lang w:eastAsia="en-IE"/>
              </w:rPr>
            </w:pPr>
            <w:del w:id="752" w:author="Pat Coffey" w:date="2021-07-30T11:33:00Z">
              <w:r w:rsidDel="009F273F">
                <w:rPr>
                  <w:rFonts w:cs="Arial"/>
                  <w:color w:val="222222"/>
                  <w:lang w:eastAsia="en-IE"/>
                </w:rPr>
                <w:delText xml:space="preserve">-Maths department </w:delText>
              </w:r>
            </w:del>
          </w:p>
          <w:p w14:paraId="020BE205" w14:textId="77777777" w:rsidR="005B2B0A" w:rsidDel="009F273F" w:rsidRDefault="005B2B0A" w:rsidP="005B2B0A">
            <w:pPr>
              <w:shd w:val="clear" w:color="auto" w:fill="FFFFFF"/>
              <w:spacing w:line="240" w:lineRule="auto"/>
              <w:rPr>
                <w:del w:id="753" w:author="Pat Coffey" w:date="2021-07-30T11:33:00Z"/>
                <w:rFonts w:cs="Arial"/>
                <w:color w:val="222222"/>
                <w:lang w:eastAsia="en-IE"/>
              </w:rPr>
            </w:pPr>
            <w:del w:id="754" w:author="Pat Coffey" w:date="2021-07-30T11:33:00Z">
              <w:r w:rsidDel="009F273F">
                <w:rPr>
                  <w:rFonts w:cs="Arial"/>
                  <w:color w:val="222222"/>
                  <w:lang w:eastAsia="en-IE"/>
                </w:rPr>
                <w:delText>-All teachers</w:delText>
              </w:r>
            </w:del>
          </w:p>
          <w:p w14:paraId="1CEA8281" w14:textId="77777777" w:rsidR="005B2B0A" w:rsidDel="009F273F" w:rsidRDefault="005B2B0A" w:rsidP="005B2B0A">
            <w:pPr>
              <w:shd w:val="clear" w:color="auto" w:fill="FFFFFF"/>
              <w:spacing w:line="240" w:lineRule="auto"/>
              <w:rPr>
                <w:del w:id="755" w:author="Pat Coffey" w:date="2021-07-30T11:33:00Z"/>
                <w:rFonts w:cs="Arial"/>
                <w:color w:val="222222"/>
                <w:lang w:eastAsia="en-IE"/>
              </w:rPr>
            </w:pPr>
            <w:del w:id="756" w:author="Pat Coffey" w:date="2021-07-30T11:33:00Z">
              <w:r w:rsidDel="009F273F">
                <w:rPr>
                  <w:rFonts w:cs="Arial"/>
                  <w:color w:val="222222"/>
                  <w:lang w:eastAsia="en-IE"/>
                </w:rPr>
                <w:delText>-All teachers and students</w:delText>
              </w:r>
            </w:del>
          </w:p>
          <w:p w14:paraId="6B9D5A8A" w14:textId="77777777" w:rsidR="005B2B0A" w:rsidRPr="00853E87" w:rsidDel="009F273F" w:rsidRDefault="005B2B0A" w:rsidP="005B2B0A">
            <w:pPr>
              <w:shd w:val="clear" w:color="auto" w:fill="FFFFFF"/>
              <w:spacing w:line="240" w:lineRule="auto"/>
              <w:rPr>
                <w:del w:id="757" w:author="Pat Coffey" w:date="2021-07-30T11:33:00Z"/>
                <w:rFonts w:cs="Arial"/>
                <w:color w:val="222222"/>
                <w:lang w:eastAsia="en-IE"/>
              </w:rPr>
            </w:pPr>
          </w:p>
        </w:tc>
      </w:tr>
      <w:tr w:rsidR="005B2B0A" w:rsidRPr="00853E87" w:rsidDel="009F273F" w14:paraId="74B4F4AF" w14:textId="77777777" w:rsidTr="005B2B0A">
        <w:trPr>
          <w:del w:id="758" w:author="Pat Coffey" w:date="2021-07-30T11:33:00Z"/>
        </w:trPr>
        <w:tc>
          <w:tcPr>
            <w:tcW w:w="2402" w:type="dxa"/>
          </w:tcPr>
          <w:p w14:paraId="467AF12A" w14:textId="77777777" w:rsidR="005B2B0A" w:rsidRPr="00853E87" w:rsidDel="009F273F" w:rsidRDefault="005B2B0A" w:rsidP="005B2B0A">
            <w:pPr>
              <w:spacing w:line="240" w:lineRule="auto"/>
              <w:rPr>
                <w:del w:id="759" w:author="Pat Coffey" w:date="2021-07-30T11:33:00Z"/>
              </w:rPr>
            </w:pPr>
            <w:del w:id="760" w:author="Pat Coffey" w:date="2021-07-30T11:33:00Z">
              <w:r w:rsidRPr="00853E87" w:rsidDel="009F273F">
                <w:delText>Target 3</w:delText>
              </w:r>
            </w:del>
          </w:p>
        </w:tc>
        <w:tc>
          <w:tcPr>
            <w:tcW w:w="2402" w:type="dxa"/>
          </w:tcPr>
          <w:p w14:paraId="7582AD39" w14:textId="77777777" w:rsidR="005B2B0A" w:rsidRPr="00853E87" w:rsidDel="009F273F" w:rsidRDefault="005B2B0A" w:rsidP="005B2B0A">
            <w:pPr>
              <w:spacing w:line="240" w:lineRule="auto"/>
              <w:rPr>
                <w:del w:id="761" w:author="Pat Coffey" w:date="2021-07-30T11:33:00Z"/>
              </w:rPr>
            </w:pPr>
            <w:del w:id="762" w:author="Pat Coffey" w:date="2021-07-30T11:33:00Z">
              <w:r w:rsidRPr="00853E87" w:rsidDel="009F273F">
                <w:rPr>
                  <w:rFonts w:cs="Arial"/>
                </w:rPr>
                <w:delText>Use of Learning Goals as an assessment for learning  measure</w:delText>
              </w:r>
            </w:del>
          </w:p>
        </w:tc>
        <w:tc>
          <w:tcPr>
            <w:tcW w:w="2402" w:type="dxa"/>
          </w:tcPr>
          <w:p w14:paraId="313C6329" w14:textId="77777777" w:rsidR="005B2B0A" w:rsidRPr="00853E87" w:rsidDel="009F273F" w:rsidRDefault="005B2B0A" w:rsidP="005B2B0A">
            <w:pPr>
              <w:spacing w:line="240" w:lineRule="auto"/>
              <w:rPr>
                <w:del w:id="763" w:author="Pat Coffey" w:date="2021-07-30T11:33:00Z"/>
                <w:rFonts w:cs="Arial"/>
              </w:rPr>
            </w:pPr>
            <w:del w:id="764" w:author="Pat Coffey" w:date="2021-07-30T11:33:00Z">
              <w:r w:rsidDel="009F273F">
                <w:rPr>
                  <w:rFonts w:cs="Arial"/>
                </w:rPr>
                <w:delText>-All teachers and students</w:delText>
              </w:r>
            </w:del>
          </w:p>
        </w:tc>
      </w:tr>
      <w:tr w:rsidR="005B2B0A" w:rsidRPr="00853E87" w:rsidDel="009F273F" w14:paraId="23C1E4E8" w14:textId="77777777" w:rsidTr="005B2B0A">
        <w:trPr>
          <w:del w:id="765" w:author="Pat Coffey" w:date="2021-07-30T11:33:00Z"/>
        </w:trPr>
        <w:tc>
          <w:tcPr>
            <w:tcW w:w="2402" w:type="dxa"/>
          </w:tcPr>
          <w:p w14:paraId="5D1BC0C7" w14:textId="77777777" w:rsidR="005B2B0A" w:rsidRPr="00853E87" w:rsidDel="009F273F" w:rsidRDefault="005B2B0A" w:rsidP="005B2B0A">
            <w:pPr>
              <w:spacing w:line="240" w:lineRule="auto"/>
              <w:rPr>
                <w:del w:id="766" w:author="Pat Coffey" w:date="2021-07-30T11:33:00Z"/>
              </w:rPr>
            </w:pPr>
            <w:del w:id="767" w:author="Pat Coffey" w:date="2021-07-30T11:33:00Z">
              <w:r w:rsidRPr="00853E87" w:rsidDel="009F273F">
                <w:delText>Target 4</w:delText>
              </w:r>
            </w:del>
          </w:p>
        </w:tc>
        <w:tc>
          <w:tcPr>
            <w:tcW w:w="2402" w:type="dxa"/>
          </w:tcPr>
          <w:p w14:paraId="0CBF7F04" w14:textId="77777777" w:rsidR="005B2B0A" w:rsidRPr="00853E87" w:rsidDel="009F273F" w:rsidRDefault="005B2B0A" w:rsidP="005B2B0A">
            <w:pPr>
              <w:spacing w:line="240" w:lineRule="auto"/>
              <w:rPr>
                <w:del w:id="768" w:author="Pat Coffey" w:date="2021-07-30T11:33:00Z"/>
              </w:rPr>
            </w:pPr>
            <w:del w:id="769" w:author="Pat Coffey" w:date="2021-07-30T11:33:00Z">
              <w:r w:rsidRPr="00853E87" w:rsidDel="009F273F">
                <w:rPr>
                  <w:rFonts w:cs="Arial"/>
                  <w:color w:val="000000"/>
                  <w:szCs w:val="20"/>
                </w:rPr>
                <w:delText xml:space="preserve">To improve learner </w:delText>
              </w:r>
              <w:r w:rsidDel="009F273F">
                <w:rPr>
                  <w:rFonts w:cs="Arial"/>
                  <w:color w:val="000000"/>
                  <w:szCs w:val="20"/>
                </w:rPr>
                <w:delText>outcomes in S</w:delText>
              </w:r>
              <w:r w:rsidRPr="00853E87" w:rsidDel="009F273F">
                <w:rPr>
                  <w:rFonts w:cs="Arial"/>
                  <w:color w:val="000000"/>
                  <w:szCs w:val="20"/>
                </w:rPr>
                <w:delText>tate examinations and increase  the uptake of students taking maths at higher level</w:delText>
              </w:r>
            </w:del>
          </w:p>
        </w:tc>
        <w:tc>
          <w:tcPr>
            <w:tcW w:w="2402" w:type="dxa"/>
          </w:tcPr>
          <w:p w14:paraId="2978856F" w14:textId="77777777" w:rsidR="005B2B0A" w:rsidDel="009F273F" w:rsidRDefault="005B2B0A" w:rsidP="005B2B0A">
            <w:pPr>
              <w:spacing w:line="240" w:lineRule="auto"/>
              <w:rPr>
                <w:del w:id="770" w:author="Pat Coffey" w:date="2021-07-30T11:33:00Z"/>
                <w:rFonts w:cs="Arial"/>
                <w:color w:val="000000"/>
                <w:szCs w:val="20"/>
              </w:rPr>
            </w:pPr>
            <w:del w:id="771" w:author="Pat Coffey" w:date="2021-07-30T11:33:00Z">
              <w:r w:rsidDel="009F273F">
                <w:rPr>
                  <w:rFonts w:cs="Arial"/>
                  <w:color w:val="000000"/>
                  <w:szCs w:val="20"/>
                </w:rPr>
                <w:delText>-Maths department o</w:delText>
              </w:r>
            </w:del>
          </w:p>
          <w:p w14:paraId="0FA3CA05" w14:textId="77777777" w:rsidR="005B2B0A" w:rsidDel="009F273F" w:rsidRDefault="005B2B0A" w:rsidP="005B2B0A">
            <w:pPr>
              <w:spacing w:line="240" w:lineRule="auto"/>
              <w:rPr>
                <w:del w:id="772" w:author="Pat Coffey" w:date="2021-07-30T11:33:00Z"/>
                <w:rFonts w:cs="Arial"/>
                <w:color w:val="000000"/>
                <w:szCs w:val="20"/>
              </w:rPr>
            </w:pPr>
            <w:del w:id="773" w:author="Pat Coffey" w:date="2021-07-30T11:33:00Z">
              <w:r w:rsidDel="009F273F">
                <w:rPr>
                  <w:rFonts w:cs="Arial"/>
                  <w:color w:val="000000"/>
                  <w:szCs w:val="20"/>
                </w:rPr>
                <w:delText>-School Completion Programme</w:delText>
              </w:r>
            </w:del>
          </w:p>
          <w:p w14:paraId="1989DB5D" w14:textId="77777777" w:rsidR="005B2B0A" w:rsidDel="009F273F" w:rsidRDefault="005B2B0A" w:rsidP="005B2B0A">
            <w:pPr>
              <w:spacing w:line="240" w:lineRule="auto"/>
              <w:rPr>
                <w:del w:id="774" w:author="Pat Coffey" w:date="2021-07-30T11:33:00Z"/>
                <w:rFonts w:cs="Arial"/>
                <w:color w:val="000000"/>
                <w:szCs w:val="20"/>
              </w:rPr>
            </w:pPr>
            <w:del w:id="775" w:author="Pat Coffey" w:date="2021-07-30T11:33:00Z">
              <w:r w:rsidDel="009F273F">
                <w:rPr>
                  <w:rFonts w:cs="Arial"/>
                  <w:color w:val="000000"/>
                  <w:szCs w:val="20"/>
                </w:rPr>
                <w:delText>-Maths department and senior management</w:delText>
              </w:r>
            </w:del>
          </w:p>
          <w:p w14:paraId="58B14571" w14:textId="77777777" w:rsidR="005B2B0A" w:rsidRPr="00853E87" w:rsidDel="009F273F" w:rsidRDefault="005B2B0A" w:rsidP="005B2B0A">
            <w:pPr>
              <w:spacing w:line="240" w:lineRule="auto"/>
              <w:rPr>
                <w:del w:id="776" w:author="Pat Coffey" w:date="2021-07-30T11:33:00Z"/>
                <w:rFonts w:cs="Arial"/>
                <w:color w:val="000000"/>
                <w:szCs w:val="20"/>
              </w:rPr>
            </w:pPr>
          </w:p>
        </w:tc>
      </w:tr>
      <w:tr w:rsidR="005B2B0A" w:rsidRPr="00853E87" w:rsidDel="009F273F" w14:paraId="3B28E638" w14:textId="77777777" w:rsidTr="005B2B0A">
        <w:trPr>
          <w:del w:id="777" w:author="Pat Coffey" w:date="2021-07-30T11:33:00Z"/>
        </w:trPr>
        <w:tc>
          <w:tcPr>
            <w:tcW w:w="2402" w:type="dxa"/>
          </w:tcPr>
          <w:p w14:paraId="60775E7D" w14:textId="77777777" w:rsidR="005B2B0A" w:rsidRPr="00853E87" w:rsidDel="009F273F" w:rsidRDefault="005B2B0A" w:rsidP="005B2B0A">
            <w:pPr>
              <w:spacing w:line="240" w:lineRule="auto"/>
              <w:rPr>
                <w:del w:id="778" w:author="Pat Coffey" w:date="2021-07-30T11:33:00Z"/>
              </w:rPr>
            </w:pPr>
            <w:del w:id="779" w:author="Pat Coffey" w:date="2021-07-30T11:33:00Z">
              <w:r w:rsidRPr="00853E87" w:rsidDel="009F273F">
                <w:delText>Target 5</w:delText>
              </w:r>
            </w:del>
          </w:p>
        </w:tc>
        <w:tc>
          <w:tcPr>
            <w:tcW w:w="2402" w:type="dxa"/>
          </w:tcPr>
          <w:p w14:paraId="5E70C2D1" w14:textId="77777777" w:rsidR="005B2B0A" w:rsidRPr="00853E87" w:rsidDel="009F273F" w:rsidRDefault="005B2B0A" w:rsidP="005B2B0A">
            <w:pPr>
              <w:spacing w:line="240" w:lineRule="auto"/>
              <w:rPr>
                <w:del w:id="780" w:author="Pat Coffey" w:date="2021-07-30T11:33:00Z"/>
              </w:rPr>
            </w:pPr>
            <w:del w:id="781" w:author="Pat Coffey" w:date="2021-07-30T11:33:00Z">
              <w:r w:rsidRPr="00853E87" w:rsidDel="009F273F">
                <w:rPr>
                  <w:rFonts w:cs="Arial"/>
                  <w:color w:val="000000"/>
                </w:rPr>
                <w:delText>Maintain and increase the proportion of students who  say they like mathematics from 45% to 60% over 3 years</w:delText>
              </w:r>
            </w:del>
          </w:p>
        </w:tc>
        <w:tc>
          <w:tcPr>
            <w:tcW w:w="2402" w:type="dxa"/>
          </w:tcPr>
          <w:p w14:paraId="26EEAADD" w14:textId="77777777" w:rsidR="005B2B0A" w:rsidDel="009F273F" w:rsidRDefault="005B2B0A" w:rsidP="005B2B0A">
            <w:pPr>
              <w:spacing w:line="240" w:lineRule="auto"/>
              <w:rPr>
                <w:del w:id="782" w:author="Pat Coffey" w:date="2021-07-30T11:33:00Z"/>
                <w:rFonts w:cs="Arial"/>
                <w:color w:val="000000"/>
              </w:rPr>
            </w:pPr>
            <w:del w:id="783" w:author="Pat Coffey" w:date="2021-07-30T11:33:00Z">
              <w:r w:rsidDel="009F273F">
                <w:rPr>
                  <w:rFonts w:cs="Arial"/>
                  <w:color w:val="000000"/>
                </w:rPr>
                <w:delText xml:space="preserve">-Maths department </w:delText>
              </w:r>
            </w:del>
          </w:p>
          <w:p w14:paraId="2D1D9915" w14:textId="77777777" w:rsidR="005B2B0A" w:rsidDel="009F273F" w:rsidRDefault="005B2B0A" w:rsidP="005B2B0A">
            <w:pPr>
              <w:spacing w:line="240" w:lineRule="auto"/>
              <w:rPr>
                <w:del w:id="784" w:author="Pat Coffey" w:date="2021-07-30T11:33:00Z"/>
                <w:rFonts w:cs="Arial"/>
                <w:color w:val="000000"/>
              </w:rPr>
            </w:pPr>
            <w:del w:id="785" w:author="Pat Coffey" w:date="2021-07-30T11:33:00Z">
              <w:r w:rsidDel="009F273F">
                <w:rPr>
                  <w:rFonts w:cs="Arial"/>
                  <w:color w:val="000000"/>
                </w:rPr>
                <w:delText>-Junior Certificate School Programme (JCSP) co-ordinator, -Maths department and the English department</w:delText>
              </w:r>
            </w:del>
          </w:p>
          <w:p w14:paraId="63868854" w14:textId="77777777" w:rsidR="005B2B0A" w:rsidRPr="00853E87" w:rsidDel="009F273F" w:rsidRDefault="005B2B0A" w:rsidP="005B2B0A">
            <w:pPr>
              <w:spacing w:line="240" w:lineRule="auto"/>
              <w:rPr>
                <w:del w:id="786" w:author="Pat Coffey" w:date="2021-07-30T11:33:00Z"/>
                <w:rFonts w:cs="Arial"/>
                <w:color w:val="000000"/>
              </w:rPr>
            </w:pPr>
          </w:p>
        </w:tc>
      </w:tr>
    </w:tbl>
    <w:p w14:paraId="2B14B4CF" w14:textId="77777777" w:rsidR="005B2B0A" w:rsidRDefault="005B2B0A" w:rsidP="005B2B0A">
      <w:pPr>
        <w:jc w:val="both"/>
      </w:pPr>
    </w:p>
    <w:p w14:paraId="54692118" w14:textId="77777777" w:rsidR="005B2B0A" w:rsidDel="00C8786B" w:rsidRDefault="005B2B0A" w:rsidP="005B2B0A">
      <w:pPr>
        <w:jc w:val="both"/>
        <w:rPr>
          <w:del w:id="787" w:author="Pat Coffey" w:date="2021-07-30T11:44:00Z"/>
        </w:rPr>
      </w:pPr>
      <w:del w:id="788" w:author="Pat Coffey" w:date="2021-07-30T11:45:00Z">
        <w:r w:rsidRPr="00DE4090" w:rsidDel="00C8786B">
          <w:delText>Targets 4 and 5 were what policy makers referred to as SMART t</w:delText>
        </w:r>
        <w:r w:rsidDel="00C8786B">
          <w:delText>argets</w:delText>
        </w:r>
      </w:del>
      <w:del w:id="789" w:author="Pat Coffey" w:date="2021-07-30T11:40:00Z">
        <w:r w:rsidDel="00C8786B">
          <w:delText>;</w:delText>
        </w:r>
      </w:del>
      <w:del w:id="790" w:author="Pat Coffey" w:date="2021-07-30T11:41:00Z">
        <w:r w:rsidDel="00C8786B">
          <w:delText xml:space="preserve"> meaning</w:delText>
        </w:r>
      </w:del>
      <w:del w:id="791" w:author="Pat Coffey" w:date="2021-07-30T11:45:00Z">
        <w:r w:rsidRPr="00DE4090" w:rsidDel="00C8786B">
          <w:delText xml:space="preserve"> “specific, measureable, attainable, realistic an</w:delText>
        </w:r>
        <w:r w:rsidDel="00C8786B">
          <w:delText>d time bound” (DES, 2012</w:delText>
        </w:r>
        <w:r w:rsidRPr="00DE4090" w:rsidDel="00C8786B">
          <w:delText xml:space="preserve">, </w:delText>
        </w:r>
        <w:r w:rsidDel="00C8786B">
          <w:delText xml:space="preserve">p. </w:delText>
        </w:r>
        <w:r w:rsidRPr="00DE4090" w:rsidDel="00C8786B">
          <w:delText>19). Targets 1</w:delText>
        </w:r>
        <w:r w:rsidDel="00C8786B">
          <w:delText>, 2 and 3 did not meet this criterion</w:delText>
        </w:r>
        <w:r w:rsidRPr="00DE4090" w:rsidDel="00C8786B">
          <w:delText>. Target 2 was the only one that explicitly mentioned the term “numeracy”. Also, noteworthy, was that the specific targets set out did match the areas identified by the school as areas for priority except for one instance where it was stated that “teachers needed to liaise with the maths department on methods used to teach ma</w:delText>
        </w:r>
        <w:r w:rsidDel="00C8786B">
          <w:delText xml:space="preserve">thematical concepts”. Targets 1, 2 and </w:delText>
        </w:r>
        <w:r w:rsidRPr="00DE4090" w:rsidDel="00C8786B">
          <w:delText>3 were not specific to learner outcomes as advised by policy makers</w:delText>
        </w:r>
        <w:r w:rsidDel="00C8786B">
          <w:delText xml:space="preserve"> (DES, 2012)</w:delText>
        </w:r>
        <w:r w:rsidRPr="00DE4090" w:rsidDel="00C8786B">
          <w:delText>, and also there was no reference to progress made on previously identified targets.</w:delText>
        </w:r>
      </w:del>
      <w:del w:id="792" w:author="Pat Coffey" w:date="2021-07-30T11:44:00Z">
        <w:r w:rsidRPr="00DE4090" w:rsidDel="00C8786B">
          <w:delText xml:space="preserve"> </w:delText>
        </w:r>
      </w:del>
    </w:p>
    <w:p w14:paraId="602782E3" w14:textId="77777777" w:rsidR="00C8786B" w:rsidRDefault="005B2B0A" w:rsidP="00C8786B">
      <w:pPr>
        <w:ind w:firstLine="720"/>
        <w:jc w:val="both"/>
        <w:rPr>
          <w:ins w:id="793" w:author="Pat Coffey" w:date="2021-07-30T11:45:00Z"/>
        </w:rPr>
      </w:pPr>
      <w:del w:id="794" w:author="Pat Coffey" w:date="2021-07-30T11:45:00Z">
        <w:r w:rsidDel="00C8786B">
          <w:delText>The</w:delText>
        </w:r>
        <w:r w:rsidRPr="00DE4090" w:rsidDel="00C8786B">
          <w:delText xml:space="preserve"> target</w:delText>
        </w:r>
        <w:r w:rsidDel="00C8786B">
          <w:delText>s in the school plan each</w:delText>
        </w:r>
        <w:r w:rsidRPr="00DE4090" w:rsidDel="00C8786B">
          <w:delText xml:space="preserve"> had a number of </w:delText>
        </w:r>
        <w:r w:rsidDel="00C8786B">
          <w:delText>associated actions. Out of a total of twenty-six</w:delText>
        </w:r>
        <w:r w:rsidRPr="00DE4090" w:rsidDel="00C8786B">
          <w:delText xml:space="preserve"> actions, the mathematics department wer</w:delText>
        </w:r>
        <w:r w:rsidDel="00C8786B">
          <w:delText>e solely responsible for eleven</w:delText>
        </w:r>
        <w:r w:rsidRPr="00DE4090" w:rsidDel="00C8786B">
          <w:delText xml:space="preserve"> of these</w:delText>
        </w:r>
      </w:del>
      <w:del w:id="795" w:author="Pat Coffey" w:date="2021-07-30T11:41:00Z">
        <w:r w:rsidRPr="00DE4090" w:rsidDel="00C8786B">
          <w:delText>,</w:delText>
        </w:r>
      </w:del>
      <w:del w:id="796" w:author="Pat Coffey" w:date="2021-07-30T11:42:00Z">
        <w:r w:rsidRPr="00DE4090" w:rsidDel="00C8786B">
          <w:delText xml:space="preserve"> which </w:delText>
        </w:r>
        <w:r w:rsidDel="00C8786B">
          <w:delText>is over forty per cent of the responsibility of a whole-</w:delText>
        </w:r>
        <w:r w:rsidRPr="00DE4090" w:rsidDel="00C8786B">
          <w:delText xml:space="preserve">school numeracy plan </w:delText>
        </w:r>
      </w:del>
      <w:del w:id="797" w:author="Pat Coffey" w:date="2021-07-30T11:45:00Z">
        <w:r w:rsidDel="00C8786B">
          <w:delText xml:space="preserve">on the mathematics department. </w:delText>
        </w:r>
      </w:del>
    </w:p>
    <w:p w14:paraId="66D53141" w14:textId="77777777" w:rsidR="005B2B0A" w:rsidDel="00E201FE" w:rsidRDefault="005B2B0A">
      <w:pPr>
        <w:ind w:firstLine="720"/>
        <w:jc w:val="both"/>
        <w:rPr>
          <w:del w:id="798" w:author="Pat Coffey" w:date="2021-07-30T12:07:00Z"/>
        </w:rPr>
      </w:pPr>
      <w:del w:id="799" w:author="Pat Coffey" w:date="2021-07-30T11:46:00Z">
        <w:r w:rsidRPr="00DE4090" w:rsidDel="00C8786B">
          <w:delText xml:space="preserve">A cross-curricular approach was emphasised here in the actions, as opposed to any other form of integration. </w:delText>
        </w:r>
      </w:del>
      <w:del w:id="800" w:author="Pat Coffey" w:date="2021-07-30T12:07:00Z">
        <w:r w:rsidRPr="00DE4090" w:rsidDel="00E201FE">
          <w:delText>For example one of the actions stated: “</w:delText>
        </w:r>
        <w:r w:rsidRPr="00DE4090" w:rsidDel="00E201FE">
          <w:rPr>
            <w:rFonts w:cs="Arial"/>
            <w:color w:val="222222"/>
            <w:lang w:eastAsia="en-IE"/>
          </w:rPr>
          <w:delText>Develop cross-curricular folders to highlight the transfer of mathematical skills, knowledge and applications in other subjects”.</w:delText>
        </w:r>
      </w:del>
      <w:del w:id="801" w:author="Pat Coffey" w:date="2021-07-30T11:46:00Z">
        <w:r w:rsidRPr="00DE4090" w:rsidDel="00C8786B">
          <w:rPr>
            <w:rFonts w:cs="Arial"/>
            <w:color w:val="222222"/>
            <w:lang w:eastAsia="en-IE"/>
          </w:rPr>
          <w:delText xml:space="preserve"> However, t</w:delText>
        </w:r>
      </w:del>
      <w:del w:id="802" w:author="Pat Coffey" w:date="2021-07-30T12:07:00Z">
        <w:r w:rsidRPr="00DE4090" w:rsidDel="00E201FE">
          <w:rPr>
            <w:rFonts w:cs="Arial"/>
            <w:color w:val="222222"/>
            <w:lang w:eastAsia="en-IE"/>
          </w:rPr>
          <w:delText>his was the only action relating to target 2 which was the responsibility of the mathematics department and not of all teachers. In comparison, the second action to follow for target 2, which was the responsibility of all teachers</w:delText>
        </w:r>
        <w:r w:rsidDel="00E201FE">
          <w:rPr>
            <w:rFonts w:cs="Arial"/>
            <w:color w:val="222222"/>
            <w:lang w:eastAsia="en-IE"/>
          </w:rPr>
          <w:delText>,</w:delText>
        </w:r>
        <w:r w:rsidRPr="00DE4090" w:rsidDel="00E201FE">
          <w:rPr>
            <w:rFonts w:cs="Arial"/>
            <w:color w:val="222222"/>
            <w:lang w:eastAsia="en-IE"/>
          </w:rPr>
          <w:delText xml:space="preserve"> stated that: “</w:delText>
        </w:r>
        <w:r w:rsidRPr="00DE4090" w:rsidDel="00E201FE">
          <w:rPr>
            <w:rFonts w:cs="Arial"/>
          </w:rPr>
          <w:delText>All subject departments will follow approaches to teaching mathematical concept</w:delText>
        </w:r>
        <w:r w:rsidDel="00E201FE">
          <w:rPr>
            <w:rFonts w:cs="Arial"/>
          </w:rPr>
          <w:delText>s that are consistent with the maths department plan e.g. p</w:delText>
        </w:r>
        <w:r w:rsidRPr="00DE4090" w:rsidDel="00E201FE">
          <w:rPr>
            <w:rFonts w:cs="Arial"/>
          </w:rPr>
          <w:delText xml:space="preserve">ercentages”. This was indicative of a cross-curricular approach which would be led by the mathematics department, with all other non-mathematics teachers in other departments to follow the mathematics department’s lead. </w:delText>
        </w:r>
        <w:r w:rsidRPr="00DE4090" w:rsidDel="00E201FE">
          <w:delText xml:space="preserve">The only other subject department explicitly mentioned was the English Department for a lunch time activity based on a word millionaire. The Junior Certificate Schools Programme </w:delText>
        </w:r>
        <w:r w:rsidDel="00E201FE">
          <w:delText>(JCSP) Co-ordinator</w:delText>
        </w:r>
        <w:r w:rsidRPr="00DE4090" w:rsidDel="00E201FE">
          <w:delText xml:space="preserve"> is a teacher in a school which has the responsibility of co-ordinating the JCSP</w:delText>
        </w:r>
        <w:r w:rsidDel="00E201FE">
          <w:delText xml:space="preserve"> </w:delText>
        </w:r>
        <w:r w:rsidRPr="00DE4090" w:rsidDel="00E201FE">
          <w:delText>programme in a school which is a social inclusion project, and the school completion programme is a programme available to solely DEIS schools. Senior management were mentioned for two actions. These actions included the administrating of a maths competency test for incoming first years every year, and also maintaining mixed-ability teaching in mathematics classes for first year. Professional development was not explicitly mentioned in the plan</w:delText>
        </w:r>
        <w:r w:rsidDel="00E201FE">
          <w:delText>;</w:delText>
        </w:r>
        <w:r w:rsidRPr="00DE4090" w:rsidDel="00E201FE">
          <w:delText xml:space="preserve"> however, actions verbs such as “create”, “display” and “develop” were mentioned in ten of the actions, for which the mathematics department were solely responsible, and which related to actions pertaining </w:delText>
        </w:r>
        <w:r w:rsidDel="00E201FE">
          <w:delText>to targets 1, 2 and 5 in Table 6</w:delText>
        </w:r>
        <w:r w:rsidRPr="00DE4090" w:rsidDel="00E201FE">
          <w:delText xml:space="preserve"> above.</w:delText>
        </w:r>
      </w:del>
    </w:p>
    <w:p w14:paraId="1BCF6EF2" w14:textId="77777777" w:rsidR="005B2B0A" w:rsidDel="00E201FE" w:rsidRDefault="005B2B0A">
      <w:pPr>
        <w:ind w:firstLine="720"/>
        <w:jc w:val="both"/>
        <w:rPr>
          <w:del w:id="803" w:author="Pat Coffey" w:date="2021-07-30T12:07:00Z"/>
        </w:rPr>
      </w:pPr>
      <w:del w:id="804" w:author="Pat Coffey" w:date="2021-07-30T12:07:00Z">
        <w:r w:rsidDel="00E201FE">
          <w:delText xml:space="preserve">The emphasis in the plan was on a cross-curricular approach to the teaching of numeracy which was in keeping with both Ireland’s policy (DES, 2011a) where it stated that all subject teachers were responsible for developing and consolidating students’ numeracy skills. Geiger et al. (2015a) considered this one of the two approaches which were found in the literature in relation to the promotion of numeracy across the curriculum. However, the fact that forty per cent of actions from the mathematics department is noteworthy because the school Principal, and the numeracy coordinator were conscious that they had improved attainment in the area of mathematics and, although the plan now was expected to include a cross-disciplinary dimension to include the responsibility of all teachers, two targeted areas in the plan were explicitly for improvement attainment in the state examinations in mathematics. Thus, the national policy was creating a possible tension between the teaching of numeracy across the curriculum, and the goal that schools should increase the uptake students taking higher level mathematics. </w:delText>
        </w:r>
      </w:del>
    </w:p>
    <w:p w14:paraId="7FDFF5B4" w14:textId="77777777" w:rsidR="00E201FE" w:rsidRPr="00CC5CE3" w:rsidRDefault="00E201FE">
      <w:pPr>
        <w:ind w:firstLine="720"/>
        <w:jc w:val="both"/>
        <w:rPr>
          <w:ins w:id="805" w:author="Pat Coffey" w:date="2021-07-30T12:08:00Z"/>
        </w:rPr>
        <w:pPrChange w:id="806" w:author="Pat Coffey" w:date="2021-07-30T14:51:00Z">
          <w:pPr>
            <w:ind w:firstLine="720"/>
          </w:pPr>
        </w:pPrChange>
      </w:pPr>
      <w:ins w:id="807" w:author="Pat Coffey" w:date="2021-07-30T12:08:00Z">
        <w:r w:rsidRPr="00CC5CE3">
          <w:t xml:space="preserve">Emphasis was placed on a cross-curricular approach to numeracy in Barrowside’s school improvement plan. </w:t>
        </w:r>
        <w:r>
          <w:t>This</w:t>
        </w:r>
        <w:r w:rsidRPr="00CC5CE3">
          <w:t xml:space="preserve"> was in keeping with both Ireland’s policy (DES, 2011a) where it stated that all subject teachers were responsible for developing and consolidating students’ numeracy skills. Geiger et al. (2015a) considered this one of the two approaches which were found in the literature in relation to the promotion of numeracy across the curriculum. </w:t>
        </w:r>
      </w:ins>
      <w:ins w:id="808" w:author="Pat Coffey" w:date="2021-08-03T12:20:00Z">
        <w:r w:rsidR="001B3EB0">
          <w:t xml:space="preserve">However, the other </w:t>
        </w:r>
      </w:ins>
      <w:ins w:id="809" w:author="Pat Coffey" w:date="2021-08-03T12:21:00Z">
        <w:r w:rsidR="001B3EB0">
          <w:t>approach, a</w:t>
        </w:r>
      </w:ins>
      <w:ins w:id="810" w:author="Pat Coffey" w:date="2021-08-03T12:22:00Z">
        <w:r w:rsidR="001B3EB0">
          <w:t>n</w:t>
        </w:r>
      </w:ins>
      <w:ins w:id="811" w:author="Pat Coffey" w:date="2021-08-03T12:21:00Z">
        <w:r w:rsidR="001B3EB0">
          <w:t xml:space="preserve"> </w:t>
        </w:r>
      </w:ins>
      <w:ins w:id="812" w:author="Pat Coffey" w:date="2021-08-03T12:22:00Z">
        <w:r w:rsidR="001B3EB0">
          <w:t>interdisciplinary</w:t>
        </w:r>
      </w:ins>
      <w:ins w:id="813" w:author="Pat Coffey" w:date="2021-08-03T12:21:00Z">
        <w:r w:rsidR="001B3EB0">
          <w:t xml:space="preserve"> </w:t>
        </w:r>
      </w:ins>
      <w:ins w:id="814" w:author="Pat Coffey" w:date="2021-08-03T12:20:00Z">
        <w:r w:rsidR="001B3EB0">
          <w:t>approach</w:t>
        </w:r>
      </w:ins>
      <w:ins w:id="815" w:author="Pat Coffey" w:date="2021-08-03T12:22:00Z">
        <w:r w:rsidR="001B3EB0">
          <w:t xml:space="preserve">, which according to Geiger et al. (2015a) was showing great potential was absent from the planning. </w:t>
        </w:r>
      </w:ins>
      <w:ins w:id="816" w:author="Pat Coffey" w:date="2021-08-03T12:20:00Z">
        <w:r w:rsidR="001B3EB0">
          <w:t xml:space="preserve"> </w:t>
        </w:r>
      </w:ins>
      <w:ins w:id="817" w:author="Pat Coffey" w:date="2021-08-03T12:16:00Z">
        <w:r w:rsidR="00D3331C">
          <w:t xml:space="preserve">There were no references made transdisciplinary approaches </w:t>
        </w:r>
      </w:ins>
      <w:ins w:id="818" w:author="Pat Coffey" w:date="2021-08-03T12:23:00Z">
        <w:r w:rsidR="001B3EB0">
          <w:t xml:space="preserve">either </w:t>
        </w:r>
      </w:ins>
      <w:ins w:id="819" w:author="Pat Coffey" w:date="2021-08-03T12:16:00Z">
        <w:r w:rsidR="00D3331C">
          <w:t>to the t</w:t>
        </w:r>
        <w:r w:rsidR="001B3EB0">
          <w:t>eaching of numeracy in the plan.</w:t>
        </w:r>
      </w:ins>
      <w:ins w:id="820" w:author="Pat Coffey" w:date="2021-08-03T12:28:00Z">
        <w:r w:rsidR="001B3EB0">
          <w:t xml:space="preserve"> N</w:t>
        </w:r>
      </w:ins>
      <w:ins w:id="821" w:author="Pat Coffey" w:date="2021-08-03T12:16:00Z">
        <w:r w:rsidR="00D3331C">
          <w:t xml:space="preserve">either was there a definition of numeracy or a distinction </w:t>
        </w:r>
      </w:ins>
      <w:ins w:id="822" w:author="Pat Coffey" w:date="2021-08-03T12:19:00Z">
        <w:r w:rsidR="001B3EB0">
          <w:t xml:space="preserve">made </w:t>
        </w:r>
      </w:ins>
      <w:ins w:id="823" w:author="Pat Coffey" w:date="2021-08-03T12:16:00Z">
        <w:r w:rsidR="00D3331C">
          <w:t>between the term</w:t>
        </w:r>
      </w:ins>
      <w:ins w:id="824" w:author="Pat Coffey" w:date="2021-08-03T12:19:00Z">
        <w:r w:rsidR="001B3EB0">
          <w:t>s</w:t>
        </w:r>
      </w:ins>
      <w:ins w:id="825" w:author="Pat Coffey" w:date="2021-08-03T12:16:00Z">
        <w:r w:rsidR="00D3331C">
          <w:t xml:space="preserve"> numeracy or math</w:t>
        </w:r>
        <w:r w:rsidR="001B3EB0">
          <w:t xml:space="preserve">ematics. </w:t>
        </w:r>
      </w:ins>
      <w:ins w:id="826" w:author="Pat Coffey" w:date="2021-08-03T12:28:00Z">
        <w:r w:rsidR="00153D25">
          <w:t xml:space="preserve">The approaches mentioned, and the lack of distinctions made between the terms were also absent from the national policy </w:t>
        </w:r>
      </w:ins>
      <w:ins w:id="827" w:author="Pat Coffey" w:date="2021-08-03T12:30:00Z">
        <w:r w:rsidR="00153D25">
          <w:t xml:space="preserve">at the time </w:t>
        </w:r>
      </w:ins>
      <w:ins w:id="828" w:author="Pat Coffey" w:date="2021-08-03T12:29:00Z">
        <w:r w:rsidR="00153D25">
          <w:t>(DES, 2011a).</w:t>
        </w:r>
      </w:ins>
    </w:p>
    <w:p w14:paraId="4DE1F8A5" w14:textId="77777777" w:rsidR="005B2B0A" w:rsidRPr="00B11642" w:rsidRDefault="005B2B0A" w:rsidP="005B2B0A">
      <w:pPr>
        <w:ind w:firstLine="720"/>
        <w:jc w:val="both"/>
      </w:pPr>
    </w:p>
    <w:p w14:paraId="710CAE53" w14:textId="77777777" w:rsidR="005B2B0A" w:rsidRPr="006052B9" w:rsidRDefault="005B2B0A" w:rsidP="005B2B0A">
      <w:pPr>
        <w:jc w:val="both"/>
        <w:rPr>
          <w:b/>
          <w:i/>
        </w:rPr>
      </w:pPr>
      <w:r>
        <w:rPr>
          <w:b/>
          <w:i/>
        </w:rPr>
        <w:t xml:space="preserve">3.2. </w:t>
      </w:r>
      <w:r w:rsidRPr="006052B9">
        <w:rPr>
          <w:b/>
          <w:i/>
        </w:rPr>
        <w:t>Guskey level 1: How do teachers feel about numeracy?</w:t>
      </w:r>
    </w:p>
    <w:p w14:paraId="0E88A4EF" w14:textId="77777777" w:rsidR="005B2B0A" w:rsidRPr="00BB5F57" w:rsidRDefault="005B2B0A" w:rsidP="005B2B0A">
      <w:pPr>
        <w:ind w:firstLine="720"/>
        <w:jc w:val="both"/>
        <w:rPr>
          <w:rFonts w:cs="Berkeley-Medium"/>
        </w:rPr>
      </w:pPr>
      <w:r>
        <w:rPr>
          <w:rFonts w:cs="Berkeley-Medium"/>
        </w:rPr>
        <w:t xml:space="preserve">The results are discussed according to each level of the Guskey (2002) model, ranging from level 1 to level 4 inclusive. Although the school improvement plan was the intervention, the questions asked, and subsequent discussions, centre round how the school implemented national policy through the implementation of its own plan at school level. </w:t>
      </w:r>
      <w:r>
        <w:t xml:space="preserve">The question ‘how do you feel about numeracy?’ was asked of all seven non-mathematics teachers interviewed. Seven non-mathematics teachers were asked this question in the process of a semi-structured interview. Six </w:t>
      </w:r>
      <w:ins w:id="829" w:author="Pat Coffey" w:date="2021-08-03T12:31:00Z">
        <w:r w:rsidR="00153D25">
          <w:t xml:space="preserve">out </w:t>
        </w:r>
      </w:ins>
      <w:r>
        <w:t>of the seven teachers</w:t>
      </w:r>
      <w:del w:id="830" w:author="Pat Coffey" w:date="2021-08-03T12:30:00Z">
        <w:r w:rsidDel="00153D25">
          <w:delText xml:space="preserve"> asked</w:delText>
        </w:r>
      </w:del>
      <w:r>
        <w:t xml:space="preserve"> were unclear whether the term was the same as mathematics or whether it was different. Four out of the seven teachers </w:t>
      </w:r>
      <w:del w:id="831" w:author="Pat Coffey" w:date="2021-08-03T12:31:00Z">
        <w:r w:rsidDel="00153D25">
          <w:delText xml:space="preserve">asked </w:delText>
        </w:r>
      </w:del>
      <w:r>
        <w:t>referenced their own experience of mathematics</w:t>
      </w:r>
      <w:ins w:id="832" w:author="Pat Coffey" w:date="2021-08-03T12:31:00Z">
        <w:r w:rsidR="00153D25">
          <w:t>.</w:t>
        </w:r>
      </w:ins>
      <w:r>
        <w:t xml:space="preserve"> </w:t>
      </w:r>
      <w:del w:id="833" w:author="Pat Coffey" w:date="2021-08-03T12:31:00Z">
        <w:r w:rsidDel="00153D25">
          <w:delText>as a school subject when asked.</w:delText>
        </w:r>
      </w:del>
      <w:r>
        <w:t xml:space="preserve"> Ms Blackwater, who is a parent, brought her own experience of helping her daughter with school mathematics into her response. Ms Boyne, a language teacher, also referenced her aptitude in school mathematics when she was asked. Two teachers</w:t>
      </w:r>
      <w:ins w:id="834" w:author="Pat Coffey" w:date="2021-07-30T12:09:00Z">
        <w:r w:rsidR="00E23797">
          <w:t xml:space="preserve"> both of </w:t>
        </w:r>
      </w:ins>
      <w:del w:id="835" w:author="Pat Coffey" w:date="2021-07-30T12:09:00Z">
        <w:r w:rsidDel="00E23797">
          <w:delText>,</w:delText>
        </w:r>
      </w:del>
      <w:r>
        <w:t xml:space="preserve"> whom are considered carrier subjects of numeracy (DES, 2015a)</w:t>
      </w:r>
      <w:del w:id="836" w:author="Pat Coffey" w:date="2021-07-30T12:09:00Z">
        <w:r w:rsidDel="00E23797">
          <w:delText>,</w:delText>
        </w:r>
      </w:del>
      <w:del w:id="837" w:author="Pat Coffey" w:date="2021-07-30T12:10:00Z">
        <w:r w:rsidDel="00E23797">
          <w:delText xml:space="preserve"> both</w:delText>
        </w:r>
      </w:del>
      <w:r>
        <w:t xml:space="preserve"> responded similarly. Mr Shannon answered by saying: “In school, I would not have been strong at maths at all. I did ordinary level maths, and I found it a struggle when I went to college”. Mr Brosna also said he was “not natural” at mathematics. Mr Barrow, a teacher of history, English and LCVP, </w:t>
      </w:r>
      <w:del w:id="838" w:author="Pat Coffey" w:date="2021-08-03T12:32:00Z">
        <w:r w:rsidDel="00153D25">
          <w:delText xml:space="preserve">identified himself as a teacher of his language firstly; however, he too </w:delText>
        </w:r>
      </w:del>
      <w:r>
        <w:t xml:space="preserve">brought school mathematics into his answer when he said “I suppose as an English teacher, I quite liked maths at school. I wasn’t bad at it”. Ms Lee asserted that mathematics was not her favourite subject at school when she was asked the question. </w:t>
      </w:r>
      <w:r w:rsidRPr="00882A34">
        <w:t xml:space="preserve">Ms Witham, the music and geography teacher was the only teacher who did not relate her feelings of numeracy towards mathematics. Instead she said she thought it was a great concept how numeracy </w:t>
      </w:r>
      <w:r>
        <w:t>was</w:t>
      </w:r>
      <w:r w:rsidRPr="00882A34">
        <w:t xml:space="preserve"> now across the board.</w:t>
      </w:r>
    </w:p>
    <w:p w14:paraId="2B2C2530" w14:textId="77777777" w:rsidR="005B2B0A" w:rsidRDefault="005B2B0A" w:rsidP="005B2B0A">
      <w:pPr>
        <w:ind w:firstLine="720"/>
        <w:jc w:val="both"/>
      </w:pPr>
      <w:r>
        <w:t xml:space="preserve">The fact that six out of seven teachers were unsure about the difference between mathematics and numeracy is indicative of a lack of professional development on this topic within the school. Studies </w:t>
      </w:r>
      <w:ins w:id="839" w:author="Pat Coffey" w:date="2021-07-30T12:11:00Z">
        <w:r w:rsidR="00E23797">
          <w:t>(</w:t>
        </w:r>
      </w:ins>
      <w:ins w:id="840" w:author="Pat Coffey" w:date="2021-07-30T12:10:00Z">
        <w:r w:rsidR="00E23797">
          <w:t>Forgasz et al., 2017; Forgasz and  Hall, 2019)</w:t>
        </w:r>
      </w:ins>
      <w:ins w:id="841" w:author="Pat Coffey" w:date="2021-07-30T12:11:00Z">
        <w:r w:rsidR="00E23797">
          <w:t xml:space="preserve"> </w:t>
        </w:r>
      </w:ins>
      <w:r>
        <w:t>have shown with pre-service teachers</w:t>
      </w:r>
      <w:ins w:id="842" w:author="Pat Coffey" w:date="2021-07-30T12:11:00Z">
        <w:r w:rsidR="00E23797">
          <w:t>,</w:t>
        </w:r>
      </w:ins>
      <w:del w:id="843" w:author="Pat Coffey" w:date="2021-07-30T12:11:00Z">
        <w:r w:rsidDel="00E23797">
          <w:delText xml:space="preserve"> (Forgasz et al., 2017; Forgasz and  Hall, 2019) that</w:delText>
        </w:r>
      </w:del>
      <w:r>
        <w:t xml:space="preserve"> distinguishing between the two terms is a fundamental step in ensuring that student teachers developed more confidence in its teaching similar to Ireland across all subject areas. This is also a factor with building capacity within schools (Callingham et al., 2015). It was evident that teachers were identifying themselves with both the life history, and affective domains of the Bennison (2015a) model for embedding numeracy. Teachers were bringing the emotions they experienced from school mathematics into their professional judgements on the teaching of numeracy across the curriculum due to the fact that they were not distinguishing between numeracy and mathematics. Th</w:t>
      </w:r>
      <w:ins w:id="844" w:author="Pat Coffey" w:date="2021-07-30T12:12:00Z">
        <w:r w:rsidR="00E23797">
          <w:t>e</w:t>
        </w:r>
      </w:ins>
      <w:del w:id="845" w:author="Pat Coffey" w:date="2021-07-30T12:12:00Z">
        <w:r w:rsidDel="00E23797">
          <w:delText>is</w:delText>
        </w:r>
      </w:del>
      <w:r>
        <w:t xml:space="preserve"> lack of distinction in national policy</w:t>
      </w:r>
      <w:ins w:id="846" w:author="Pat Coffey" w:date="2021-07-30T12:12:00Z">
        <w:r w:rsidR="00E23797">
          <w:t xml:space="preserve"> (DES, 2011)</w:t>
        </w:r>
      </w:ins>
      <w:r>
        <w:t xml:space="preserve"> between the terms</w:t>
      </w:r>
      <w:ins w:id="847" w:author="Pat Coffey" w:date="2021-07-30T12:12:00Z">
        <w:r w:rsidR="00E23797">
          <w:t>:</w:t>
        </w:r>
      </w:ins>
      <w:del w:id="848" w:author="Pat Coffey" w:date="2021-07-30T12:12:00Z">
        <w:r w:rsidDel="00E23797">
          <w:delText>,</w:delText>
        </w:r>
      </w:del>
      <w:r>
        <w:t xml:space="preserve"> mathematics, numeracy and mathematical literacy could also have caused this ambiguity in teachers’ perception of the term numeracy</w:t>
      </w:r>
      <w:ins w:id="849" w:author="Pat Coffey" w:date="2021-07-30T12:12:00Z">
        <w:r w:rsidR="00E23797">
          <w:t>.</w:t>
        </w:r>
      </w:ins>
      <w:del w:id="850" w:author="Pat Coffey" w:date="2021-07-30T12:12:00Z">
        <w:r w:rsidDel="00E23797">
          <w:delText>, since no distinctions were made at whole-school level or in subject plans.</w:delText>
        </w:r>
      </w:del>
    </w:p>
    <w:p w14:paraId="579B7D66" w14:textId="77777777" w:rsidR="005B2B0A" w:rsidRDefault="005B2B0A" w:rsidP="005B2B0A">
      <w:pPr>
        <w:jc w:val="both"/>
        <w:rPr>
          <w:rFonts w:eastAsia="Calibri"/>
          <w:b/>
          <w:i/>
        </w:rPr>
      </w:pPr>
    </w:p>
    <w:p w14:paraId="03269F87" w14:textId="77777777" w:rsidR="005B2B0A" w:rsidRPr="00BD7D61" w:rsidRDefault="005B2B0A" w:rsidP="005B2B0A">
      <w:pPr>
        <w:jc w:val="both"/>
        <w:rPr>
          <w:b/>
          <w:i/>
        </w:rPr>
      </w:pPr>
      <w:r>
        <w:rPr>
          <w:rFonts w:eastAsia="Calibri"/>
          <w:b/>
          <w:i/>
        </w:rPr>
        <w:t xml:space="preserve">3.2.1. </w:t>
      </w:r>
      <w:r w:rsidRPr="00BD7D61">
        <w:rPr>
          <w:rFonts w:eastAsia="Calibri"/>
          <w:b/>
          <w:i/>
        </w:rPr>
        <w:t>Guskey level 1: How do teachers feel about the teaching of numeracy in their subject area?</w:t>
      </w:r>
    </w:p>
    <w:p w14:paraId="7BC2BFFA" w14:textId="77777777" w:rsidR="005B2B0A" w:rsidRDefault="00836023" w:rsidP="005B2B0A">
      <w:pPr>
        <w:ind w:firstLine="720"/>
        <w:jc w:val="both"/>
      </w:pPr>
      <w:ins w:id="851" w:author="Pat Coffey" w:date="2021-07-30T13:01:00Z">
        <w:r>
          <w:t>Teachers did not allow their own views of numeracy affect the importance they placed on its teaching.</w:t>
        </w:r>
      </w:ins>
      <w:del w:id="852" w:author="Pat Coffey" w:date="2021-07-30T13:02:00Z">
        <w:r w:rsidR="005B2B0A" w:rsidDel="00836023">
          <w:delText>Teachers own view of numeracy, or in the majority of cases from the results of this study, teachers misunderstanding of the term numeracy did not adversely affect their view on the importance placed on the teaching of numeracy.</w:delText>
        </w:r>
      </w:del>
      <w:r w:rsidR="005B2B0A">
        <w:t xml:space="preserve"> School leadership played a role in shaping teachers’ views </w:t>
      </w:r>
      <w:ins w:id="853" w:author="Pat Coffey" w:date="2021-07-30T13:03:00Z">
        <w:r>
          <w:t>in relation to</w:t>
        </w:r>
      </w:ins>
      <w:del w:id="854" w:author="Pat Coffey" w:date="2021-07-30T13:03:00Z">
        <w:r w:rsidR="005B2B0A" w:rsidDel="00836023">
          <w:delText>on</w:delText>
        </w:r>
      </w:del>
      <w:r w:rsidR="005B2B0A">
        <w:t xml:space="preserve"> this. Mr Shannon for instance, who stated he was not “strong at maths”, was aware that the school senior management team had placed a “huge emphasis” on the teaching of numeracy. Mr Shannon and Mr Brosna also used the term “vital” in referencing how important they saw</w:t>
      </w:r>
      <w:ins w:id="855" w:author="Pat Coffey" w:date="2021-07-30T14:51:00Z">
        <w:r w:rsidR="006671C1">
          <w:t xml:space="preserve"> </w:t>
        </w:r>
      </w:ins>
      <w:del w:id="856" w:author="Pat Coffey" w:date="2021-07-30T14:51:00Z">
        <w:r w:rsidR="005B2B0A" w:rsidDel="006671C1">
          <w:delText xml:space="preserve"> </w:delText>
        </w:r>
      </w:del>
      <w:r w:rsidR="005B2B0A">
        <w:t>numeracy</w:t>
      </w:r>
      <w:ins w:id="857" w:author="Pat Coffey" w:date="2021-08-03T12:33:00Z">
        <w:r w:rsidR="009D362F">
          <w:t xml:space="preserve">. </w:t>
        </w:r>
      </w:ins>
      <w:del w:id="858" w:author="Pat Coffey" w:date="2021-07-30T13:04:00Z">
        <w:r w:rsidR="005B2B0A" w:rsidDel="00836023">
          <w:delText>, or in th</w:delText>
        </w:r>
      </w:del>
      <w:del w:id="859" w:author="Pat Coffey" w:date="2021-07-30T13:03:00Z">
        <w:r w:rsidR="005B2B0A" w:rsidDel="00836023">
          <w:delText>e</w:delText>
        </w:r>
      </w:del>
      <w:del w:id="860" w:author="Pat Coffey" w:date="2021-07-30T13:04:00Z">
        <w:r w:rsidR="005B2B0A" w:rsidDel="00836023">
          <w:delText xml:space="preserve"> case they perceived the term, “basic maths” for their own subject areas. </w:delText>
        </w:r>
      </w:del>
      <w:r w:rsidR="005B2B0A">
        <w:t>Two of the language teachers interviewed, Ms Lee and Mr Barrow, associated their identity more with literacy than numeracy. However, Mr Barrow’s identity was changing due to the fact that the more he heard about numeracy in school, the more he could see the relevance of it in his teaching. Ms Lee separated her own lack of passion for school mathematics with the relevance of numeracy. Furthermore, she did think it was more applicable to history than to her second teaching subject which was English. Conversely, Ms Boyne, a teacher of languages displayed indifference when commenting about how she felt about its teaching in her subject areas when s</w:t>
      </w:r>
      <w:ins w:id="861" w:author="Pat Coffey" w:date="2021-07-30T12:15:00Z">
        <w:r w:rsidR="00E23797">
          <w:t>h</w:t>
        </w:r>
      </w:ins>
      <w:r w:rsidR="005B2B0A">
        <w:t>e said “I don’t have any problem with it. Mathematics would not be my strongest point, but I do not mind you know”. Again the lack of clarity between numeracy and mathematics as a discipline can be seen in her response. Ms Blackwater felt that numeracy was important, especially for girls. She referenced how she was “embarrassed” helping her own child with her mathematics homework. Ms Blackwater’s child was in fourth class in primary school. Fourth class is the sixth year of primary school education in Ireland. Typically the average age would be 10 years of age. Therefore, Ms Blackwater’s personal life was influencing her feelings towards numeracy</w:t>
      </w:r>
      <w:ins w:id="862" w:author="Pat Coffey" w:date="2021-07-30T13:04:00Z">
        <w:r>
          <w:t>.</w:t>
        </w:r>
      </w:ins>
      <w:r w:rsidR="005B2B0A">
        <w:t xml:space="preserve"> </w:t>
      </w:r>
      <w:del w:id="863" w:author="Pat Coffey" w:date="2021-07-30T13:05:00Z">
        <w:r w:rsidR="005B2B0A" w:rsidDel="00836023">
          <w:delText xml:space="preserve">or in this case primary school mathematics which is similar but a different discipline. </w:delText>
        </w:r>
      </w:del>
      <w:r w:rsidR="005B2B0A">
        <w:t>Ms Witham, the only teacher who did not reference mathematics as a subject or a discipline thought it was refreshing</w:t>
      </w:r>
      <w:ins w:id="864" w:author="Pat Coffey" w:date="2021-07-30T13:06:00Z">
        <w:r>
          <w:t xml:space="preserve">. </w:t>
        </w:r>
      </w:ins>
      <w:del w:id="865" w:author="Pat Coffey" w:date="2021-07-30T13:06:00Z">
        <w:r w:rsidR="005B2B0A" w:rsidDel="00836023">
          <w:delText xml:space="preserve"> because up until, that is before a formal plan was in place, “you did not realise you were doing it”. </w:delText>
        </w:r>
      </w:del>
      <w:r w:rsidR="005B2B0A">
        <w:t>However, she did say she had not changed the way she taught anything which would suggest that the planning for numeracy both in subjects and at whole-school level had not impacted upon her teaching.</w:t>
      </w:r>
    </w:p>
    <w:p w14:paraId="794BD407" w14:textId="77777777" w:rsidR="005B2B0A" w:rsidRDefault="005B2B0A" w:rsidP="005B2B0A">
      <w:pPr>
        <w:ind w:firstLine="720"/>
        <w:jc w:val="both"/>
      </w:pPr>
      <w:r>
        <w:t>There was evidence to suggest that although teachers were uncertain about the difference between the two terms that the school culture and school leadership were shaping their views on its importance. Askew et al. (1997) stated that school culture is an important aspect in changing teachers’ beliefs as could be evidently seen by the answers given by Mr Barrow in response to how he was feeling. Equally too, the fact that senior management placed emphasis on the teaching of numeracy highlighted its importance to one teacher.  Gaffney and Faragher (2010) stated that the focus of senior managers in addition to teacher leaders developing pedagogical practices were important in maintaining school improvement in the area. Interestingly, teachers did not talk about any areas of knowledge identified under Bennison (2015a) categorisation. Shulman (1987) singled out pedagogical content knowledge as being the most important aspect to enable teachers to meet the learning needs of students. However, instead of mentioning these, teachers were more focussed on their own ability in mathematics either through their own perception of their ability of school mathematics or through their life experiences as a parent. Studies (Goos et al., 2011; Geiger et al., 2015b) have shown that multiple iterations, time, and the use of the Goos (2007) model ha</w:t>
      </w:r>
      <w:del w:id="866" w:author="Pat Coffey" w:date="2021-07-30T13:07:00Z">
        <w:r w:rsidDel="00836023">
          <w:delText>s</w:delText>
        </w:r>
      </w:del>
      <w:ins w:id="867" w:author="Pat Coffey" w:date="2021-07-30T13:07:00Z">
        <w:r w:rsidR="00836023">
          <w:t>d</w:t>
        </w:r>
      </w:ins>
      <w:r>
        <w:t xml:space="preserve"> a positive effect on teachers</w:t>
      </w:r>
      <w:ins w:id="868" w:author="Pat Coffey" w:date="2021-07-30T13:07:00Z">
        <w:r w:rsidR="00836023">
          <w:t>’</w:t>
        </w:r>
      </w:ins>
      <w:r>
        <w:t xml:space="preserve"> confidence in addressing the numeracy demands of their subjects but only when an understanding of the term also occurs. This common understanding was not in evidence in Barrowside Secondary School.</w:t>
      </w:r>
    </w:p>
    <w:p w14:paraId="6D120B33" w14:textId="77777777" w:rsidR="005B2B0A" w:rsidRDefault="005B2B0A" w:rsidP="005B2B0A">
      <w:pPr>
        <w:rPr>
          <w:b/>
          <w:u w:val="single"/>
        </w:rPr>
      </w:pPr>
    </w:p>
    <w:p w14:paraId="68448AB4" w14:textId="77777777" w:rsidR="005B2B0A" w:rsidRPr="00BD7D61" w:rsidRDefault="005B2B0A" w:rsidP="005B2B0A">
      <w:pPr>
        <w:rPr>
          <w:b/>
          <w:i/>
        </w:rPr>
      </w:pPr>
      <w:r>
        <w:rPr>
          <w:b/>
          <w:i/>
        </w:rPr>
        <w:t xml:space="preserve">3.3. </w:t>
      </w:r>
      <w:r w:rsidRPr="00BD7D61">
        <w:rPr>
          <w:b/>
          <w:i/>
        </w:rPr>
        <w:t xml:space="preserve">Guskey level 2: </w:t>
      </w:r>
      <w:r w:rsidRPr="00BD7D61">
        <w:rPr>
          <w:rFonts w:eastAsia="Calibri"/>
          <w:b/>
          <w:i/>
        </w:rPr>
        <w:t>What do teachers know about the teaching of numeracy in their subject area?</w:t>
      </w:r>
    </w:p>
    <w:p w14:paraId="2889F9E1" w14:textId="77777777" w:rsidR="00153D25" w:rsidRDefault="005B2B0A" w:rsidP="005B2B0A">
      <w:pPr>
        <w:ind w:firstLine="720"/>
        <w:jc w:val="both"/>
        <w:rPr>
          <w:ins w:id="869" w:author="Pat Coffey" w:date="2021-08-03T12:34:00Z"/>
        </w:rPr>
      </w:pPr>
      <w:r>
        <w:t>All seven non-mathematics teachers were given the opportunity to describe how they taught numeracy in their subject areas</w:t>
      </w:r>
      <w:r w:rsidRPr="00C50CB8">
        <w:t xml:space="preserve">. All teachers </w:t>
      </w:r>
      <w:r>
        <w:t>were capable of giving many different contextual examples. The number strand (NCCA, 2013) was the strand from which all teachers gave examples of how they taught numeracy.  The researchers, in their analysis of the findings grouped Mr Shannon and Mr Brosna together due to the fact they were teachers of technical subjects</w:t>
      </w:r>
      <w:ins w:id="870" w:author="Pat Coffey" w:date="2021-07-30T13:08:00Z">
        <w:r w:rsidR="00836023">
          <w:t>. However,</w:t>
        </w:r>
      </w:ins>
      <w:r>
        <w:t xml:space="preserve"> </w:t>
      </w:r>
      <w:del w:id="871" w:author="Pat Coffey" w:date="2021-07-30T13:08:00Z">
        <w:r w:rsidDel="00836023">
          <w:delText xml:space="preserve">but </w:delText>
        </w:r>
      </w:del>
      <w:r>
        <w:t>they were unclear of the difference between mathematics and numeracy. Although Mr Brosna referred to numeracy as “basic maths”, he did have skills from level</w:t>
      </w:r>
      <w:del w:id="872" w:author="Pat Coffey" w:date="2021-08-03T16:10:00Z">
        <w:r w:rsidDel="009D362F">
          <w:delText>s</w:delText>
        </w:r>
      </w:del>
      <w:r>
        <w:t xml:space="preserve"> 4, analysis and level 5</w:t>
      </w:r>
      <w:ins w:id="873" w:author="Pat Coffey" w:date="2021-08-03T12:34:00Z">
        <w:r w:rsidR="00153D25">
          <w:t>,</w:t>
        </w:r>
      </w:ins>
      <w:r>
        <w:t xml:space="preserve"> synthesis of Bloom. He had collaborated with the mathematics department on the teaching of constructions to first year students. This however, was a once off, and did not continue. Nevertheless, the initiative benefited both himself and the mathematics department according to Mr Brosna because he experienced first-hand the </w:t>
      </w:r>
      <w:del w:id="874" w:author="Pat Coffey" w:date="2021-07-30T13:09:00Z">
        <w:r w:rsidDel="00836023">
          <w:delText xml:space="preserve">toll and </w:delText>
        </w:r>
      </w:del>
      <w:r>
        <w:t xml:space="preserve">pedagogies used in the mathematics class for teaching a common topic. Unlike Mr Brosna, Mr Shannon did not have any skills mentioned in relation to level 4, analysis. This meant there was a lack of relating the numeracy being taught </w:t>
      </w:r>
      <w:ins w:id="875" w:author="Pat Coffey" w:date="2021-07-30T13:10:00Z">
        <w:r w:rsidR="00836023">
          <w:t xml:space="preserve">in his subjects </w:t>
        </w:r>
      </w:ins>
      <w:r>
        <w:t>to the mathematics curriculum</w:t>
      </w:r>
      <w:ins w:id="876" w:author="Pat Coffey" w:date="2021-07-30T13:10:00Z">
        <w:r w:rsidR="00836023">
          <w:t>.</w:t>
        </w:r>
      </w:ins>
      <w:r>
        <w:t xml:space="preserve"> </w:t>
      </w:r>
      <w:del w:id="877" w:author="Pat Coffey" w:date="2021-07-30T13:10:00Z">
        <w:r w:rsidDel="00836023">
          <w:delText xml:space="preserve">and also across strands. </w:delText>
        </w:r>
      </w:del>
      <w:r>
        <w:t xml:space="preserve">Mr Shannon said that he did not collaborate on pedagogy with the mathematics department. His knowledge from this came from the students rather than the teachers </w:t>
      </w:r>
      <w:ins w:id="878" w:author="Pat Coffey" w:date="2021-07-30T13:11:00Z">
        <w:r w:rsidR="00836023">
          <w:t>because</w:t>
        </w:r>
      </w:ins>
      <w:del w:id="879" w:author="Pat Coffey" w:date="2021-07-30T13:11:00Z">
        <w:r w:rsidDel="00836023">
          <w:delText>where he said that</w:delText>
        </w:r>
      </w:del>
      <w:r>
        <w:t xml:space="preserve"> students would tell him they had done something in mathematics. </w:t>
      </w:r>
    </w:p>
    <w:p w14:paraId="5043E216" w14:textId="77777777" w:rsidR="005B2B0A" w:rsidDel="006A1F3A" w:rsidRDefault="005B2B0A" w:rsidP="005B2B0A">
      <w:pPr>
        <w:ind w:firstLine="720"/>
        <w:jc w:val="both"/>
        <w:rPr>
          <w:del w:id="880" w:author="Pat Coffey" w:date="2021-07-30T13:12:00Z"/>
        </w:rPr>
      </w:pPr>
      <w:r>
        <w:t>Mr Trent, the school principal mentioned that much work had taken place on pedagogical practices within the mathematics department but that this was yet to be disseminated beyond that individual department. However, the school improvement plan stated that folders of common practices would be made available to all teachers which were used in the teaching of first year mathematics. In her interview, the numeracy co-ordinator confirmed that this had taken place, in terms of information disseminated and folders given out but it did not appear that the approaches to teaching mathematical content were explored at staff level</w:t>
      </w:r>
      <w:ins w:id="881" w:author="Pat Coffey" w:date="2021-07-30T13:12:00Z">
        <w:r w:rsidR="006A1F3A">
          <w:t>.</w:t>
        </w:r>
      </w:ins>
      <w:r>
        <w:t xml:space="preserve"> </w:t>
      </w:r>
      <w:del w:id="882" w:author="Pat Coffey" w:date="2021-07-30T13:12:00Z">
        <w:r w:rsidDel="006A1F3A">
          <w:delText>but rather disseminated in folders to members of staff.</w:delText>
        </w:r>
        <w:r w:rsidDel="006A1F3A">
          <w:tab/>
        </w:r>
      </w:del>
    </w:p>
    <w:p w14:paraId="57454C6B" w14:textId="77777777" w:rsidR="00153D25" w:rsidRDefault="005B2B0A" w:rsidP="005B2B0A">
      <w:pPr>
        <w:ind w:firstLine="720"/>
        <w:jc w:val="both"/>
        <w:rPr>
          <w:ins w:id="883" w:author="Pat Coffey" w:date="2021-08-03T12:35:00Z"/>
        </w:rPr>
      </w:pPr>
      <w:r w:rsidRPr="0034706C">
        <w:t xml:space="preserve">With the exception of Mr Brosna, Ms Witham was the only other teacher who mentioned skills from level 4, analysis of Bloom (1956) in her interview as can be seen in Table </w:t>
      </w:r>
      <w:r>
        <w:t>7</w:t>
      </w:r>
      <w:r w:rsidRPr="0034706C">
        <w:t xml:space="preserve"> below. Ms Witham was, however, very anxious about her own ability with numeracy. For one of the agreed approaches mentioned </w:t>
      </w:r>
      <w:r>
        <w:t>in the whole-school plan to ret</w:t>
      </w:r>
      <w:r w:rsidRPr="0034706C">
        <w:t>u</w:t>
      </w:r>
      <w:r>
        <w:t>r</w:t>
      </w:r>
      <w:r w:rsidRPr="0034706C">
        <w:t>n test scores to students as a fraction and ask them to convert it to a percentage, Ms Witham said “I do not know how to do this. I would not teach them</w:t>
      </w:r>
      <w:r>
        <w:t xml:space="preserve"> (the students)</w:t>
      </w:r>
      <w:r w:rsidRPr="0034706C">
        <w:t xml:space="preserve"> how to do it”. She said she had not upskilled in the new approaches to mathematics </w:t>
      </w:r>
      <w:r>
        <w:t xml:space="preserve">(i.e. Project Maths) </w:t>
      </w:r>
      <w:r w:rsidRPr="0034706C">
        <w:t>and</w:t>
      </w:r>
      <w:r>
        <w:t xml:space="preserve"> would be “nervous” </w:t>
      </w:r>
      <w:r w:rsidRPr="0034706C">
        <w:t>about teaching it. She did however say that the mathematics department and the music department had collaborated but that she would be “afr</w:t>
      </w:r>
      <w:r>
        <w:t>aid” of how to teach new approaches</w:t>
      </w:r>
      <w:r w:rsidRPr="0034706C">
        <w:t>. In spite of this</w:t>
      </w:r>
      <w:r>
        <w:t>,</w:t>
      </w:r>
      <w:r w:rsidRPr="0034706C">
        <w:t xml:space="preserve"> she was capable o</w:t>
      </w:r>
      <w:r>
        <w:t>f giving examples of how she taught</w:t>
      </w:r>
      <w:r w:rsidRPr="0034706C">
        <w:t xml:space="preserve"> numeracy acro</w:t>
      </w:r>
      <w:r>
        <w:t>ss all four strands of mathematical content (NCCA, 2013)</w:t>
      </w:r>
      <w:r w:rsidRPr="0034706C">
        <w:t>, all six components of</w:t>
      </w:r>
      <w:r>
        <w:t xml:space="preserve"> Bloom (1956) as seen in Table 7, and also give examples of</w:t>
      </w:r>
      <w:r w:rsidRPr="0034706C">
        <w:t xml:space="preserve"> the use of</w:t>
      </w:r>
      <w:r>
        <w:t xml:space="preserve"> tools across all three of Goos (2007) categories as seen in Table 8</w:t>
      </w:r>
      <w:r w:rsidRPr="0034706C">
        <w:t>.</w:t>
      </w:r>
      <w:r>
        <w:t xml:space="preserve"> </w:t>
      </w:r>
    </w:p>
    <w:p w14:paraId="18918A54" w14:textId="77777777" w:rsidR="00153D25" w:rsidRDefault="005B2B0A" w:rsidP="005B2B0A">
      <w:pPr>
        <w:ind w:firstLine="720"/>
        <w:jc w:val="both"/>
        <w:rPr>
          <w:ins w:id="884" w:author="Pat Coffey" w:date="2021-08-03T12:35:00Z"/>
        </w:rPr>
      </w:pPr>
      <w:r>
        <w:t xml:space="preserve">Mr Barrow and Ms Lee both taught the same subjects with the </w:t>
      </w:r>
      <w:ins w:id="885" w:author="Pat Coffey" w:date="2021-07-30T13:13:00Z">
        <w:r w:rsidR="006A1F3A">
          <w:t>exception</w:t>
        </w:r>
      </w:ins>
      <w:del w:id="886" w:author="Pat Coffey" w:date="2021-07-30T13:13:00Z">
        <w:r w:rsidDel="006A1F3A">
          <w:delText>addition</w:delText>
        </w:r>
      </w:del>
      <w:r>
        <w:t xml:space="preserve"> of the LCVP programme. Both of these teachers demonstrated a wide range of skills, and the same use of tools but contrasted in their view</w:t>
      </w:r>
      <w:ins w:id="887" w:author="Pat Coffey" w:date="2021-08-03T16:10:00Z">
        <w:r w:rsidR="009D362F">
          <w:t>s</w:t>
        </w:r>
      </w:ins>
      <w:r>
        <w:t xml:space="preserve"> because Mr Barrow had a broader understanding of a whole-school approaches to teaching from his experience as the literacy co-ordinator.  Ms Lee considered cross-curricular approaches</w:t>
      </w:r>
      <w:ins w:id="888" w:author="Pat Coffey" w:date="2021-07-30T13:15:00Z">
        <w:r w:rsidR="006A1F3A">
          <w:t xml:space="preserve"> as</w:t>
        </w:r>
      </w:ins>
      <w:r>
        <w:t xml:space="preserve"> “box ticking” but, interestingly, she considered numeracy to be more applicable to history than to English. She claimed that for English that she </w:t>
      </w:r>
      <w:ins w:id="889" w:author="Pat Coffey" w:date="2021-07-30T13:15:00Z">
        <w:r w:rsidR="006A1F3A">
          <w:t>was</w:t>
        </w:r>
      </w:ins>
      <w:del w:id="890" w:author="Pat Coffey" w:date="2021-07-30T13:15:00Z">
        <w:r w:rsidDel="006A1F3A">
          <w:delText>is</w:delText>
        </w:r>
      </w:del>
      <w:r>
        <w:t xml:space="preserve"> “so focused on literacy issues that is why I do not consider numeracy”. However, </w:t>
      </w:r>
      <w:del w:id="891" w:author="Pat Coffey" w:date="2021-07-30T13:16:00Z">
        <w:r w:rsidDel="006A1F3A">
          <w:delText xml:space="preserve">during the interview when she was talking </w:delText>
        </w:r>
      </w:del>
      <w:r>
        <w:t xml:space="preserve">she said “Well it never occurred to me, I never thought about students doing patterns in mathematics” indicating a lack of collaboration with the mathematics department. </w:t>
      </w:r>
    </w:p>
    <w:p w14:paraId="227469BF" w14:textId="77777777" w:rsidR="005B2B0A" w:rsidRDefault="005B2B0A" w:rsidP="005B2B0A">
      <w:pPr>
        <w:ind w:firstLine="720"/>
        <w:jc w:val="both"/>
      </w:pPr>
      <w:r>
        <w:t>Ms Boyne and Ms Blackwater both lacked a critical orientation of numeracy as can be seen in Table 7. Ms Boyne viewed numeracy as a “building block” for languages but more for the process of acquiring new vocabulary as opposed to a critical stance, hence the lack of the use of tools as seen in Table 8. Ms Blackwater, on the other hand was fearful of exposing her own perceived inadequacies in relation to numeracy when she said “I’d be terrified that anybody would discover just how bad I am”.  She mentioned that the planning for numeracy for the religious education department was “casual”</w:t>
      </w:r>
      <w:ins w:id="892" w:author="Pat Coffey" w:date="2021-07-30T13:17:00Z">
        <w:r w:rsidR="006A1F3A">
          <w:t>.</w:t>
        </w:r>
      </w:ins>
      <w:r>
        <w:t xml:space="preserve"> </w:t>
      </w:r>
      <w:del w:id="893" w:author="Pat Coffey" w:date="2021-07-30T13:17:00Z">
        <w:r w:rsidDel="006A1F3A">
          <w:delText xml:space="preserve">however, </w:delText>
        </w:r>
      </w:del>
      <w:ins w:id="894" w:author="Pat Coffey" w:date="2021-07-30T13:17:00Z">
        <w:r w:rsidR="006A1F3A">
          <w:t>S</w:t>
        </w:r>
      </w:ins>
      <w:del w:id="895" w:author="Pat Coffey" w:date="2021-07-30T13:17:00Z">
        <w:r w:rsidDel="006A1F3A">
          <w:delText>s</w:delText>
        </w:r>
      </w:del>
      <w:r>
        <w:t xml:space="preserve">he </w:t>
      </w:r>
      <w:ins w:id="896" w:author="Pat Coffey" w:date="2021-07-30T13:17:00Z">
        <w:r w:rsidR="006A1F3A">
          <w:t xml:space="preserve">explained </w:t>
        </w:r>
      </w:ins>
      <w:del w:id="897" w:author="Pat Coffey" w:date="2021-07-30T13:17:00Z">
        <w:r w:rsidDel="006A1F3A">
          <w:delText>mentioned</w:delText>
        </w:r>
      </w:del>
      <w:r>
        <w:t xml:space="preserve"> that she regularly collaborated with the mathematics department informally because as she said “I am so needy in that area”.</w:t>
      </w:r>
    </w:p>
    <w:p w14:paraId="670984D3" w14:textId="77777777" w:rsidR="005B2B0A" w:rsidRDefault="005B2B0A" w:rsidP="005B2B0A">
      <w:pPr>
        <w:spacing w:line="240" w:lineRule="auto"/>
        <w:jc w:val="both"/>
      </w:pPr>
      <w:r>
        <w:t xml:space="preserve">Table 7. </w:t>
      </w:r>
      <w:r>
        <w:rPr>
          <w:color w:val="000000" w:themeColor="text1"/>
        </w:rPr>
        <w:t>B</w:t>
      </w:r>
      <w:r w:rsidRPr="00E6516F">
        <w:rPr>
          <w:color w:val="000000" w:themeColor="text1"/>
        </w:rPr>
        <w:t>reakdown of the ca</w:t>
      </w:r>
      <w:r>
        <w:rPr>
          <w:color w:val="000000" w:themeColor="text1"/>
        </w:rPr>
        <w:t>tegorisation of skills mentioned in interviews.</w:t>
      </w:r>
    </w:p>
    <w:tbl>
      <w:tblPr>
        <w:tblW w:w="5348" w:type="pct"/>
        <w:tblLayout w:type="fixed"/>
        <w:tblLook w:val="04A0" w:firstRow="1" w:lastRow="0" w:firstColumn="1" w:lastColumn="0" w:noHBand="0" w:noVBand="1"/>
      </w:tblPr>
      <w:tblGrid>
        <w:gridCol w:w="1346"/>
        <w:gridCol w:w="1380"/>
        <w:gridCol w:w="1411"/>
        <w:gridCol w:w="1344"/>
        <w:gridCol w:w="1105"/>
        <w:gridCol w:w="1103"/>
        <w:gridCol w:w="1380"/>
      </w:tblGrid>
      <w:tr w:rsidR="005B2B0A" w:rsidRPr="00EE695C" w14:paraId="20BA6E26" w14:textId="77777777" w:rsidTr="005B2B0A">
        <w:trPr>
          <w:trHeight w:val="291"/>
        </w:trPr>
        <w:tc>
          <w:tcPr>
            <w:tcW w:w="742" w:type="pct"/>
            <w:tcBorders>
              <w:top w:val="single" w:sz="8" w:space="0" w:color="000000"/>
              <w:left w:val="single" w:sz="8" w:space="0" w:color="000000"/>
              <w:bottom w:val="single" w:sz="8" w:space="0" w:color="000000"/>
              <w:right w:val="single" w:sz="8" w:space="0" w:color="000000"/>
            </w:tcBorders>
            <w:shd w:val="clear" w:color="FFFFFF" w:fill="FFFFFF"/>
            <w:noWrap/>
            <w:vAlign w:val="bottom"/>
            <w:hideMark/>
          </w:tcPr>
          <w:p w14:paraId="73397495"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Teacher</w:t>
            </w:r>
          </w:p>
        </w:tc>
        <w:tc>
          <w:tcPr>
            <w:tcW w:w="4258" w:type="pct"/>
            <w:gridSpan w:val="6"/>
            <w:tcBorders>
              <w:top w:val="single" w:sz="8" w:space="0" w:color="000000"/>
              <w:left w:val="nil"/>
              <w:bottom w:val="single" w:sz="8" w:space="0" w:color="000000"/>
              <w:right w:val="single" w:sz="8" w:space="0" w:color="000000"/>
            </w:tcBorders>
            <w:shd w:val="clear" w:color="FFFFFF" w:fill="FFFFFF"/>
            <w:noWrap/>
            <w:vAlign w:val="bottom"/>
            <w:hideMark/>
          </w:tcPr>
          <w:p w14:paraId="7E3A617A" w14:textId="77777777" w:rsidR="005B2B0A" w:rsidRPr="00EE695C" w:rsidRDefault="005B2B0A" w:rsidP="005B2B0A">
            <w:pPr>
              <w:spacing w:line="240" w:lineRule="auto"/>
              <w:jc w:val="center"/>
              <w:rPr>
                <w:rFonts w:ascii="Calibri" w:hAnsi="Calibri"/>
                <w:color w:val="000000"/>
                <w:lang w:eastAsia="en-IE"/>
              </w:rPr>
            </w:pPr>
            <w:r>
              <w:rPr>
                <w:rFonts w:ascii="Calibri" w:hAnsi="Calibri"/>
                <w:color w:val="000000"/>
                <w:lang w:eastAsia="en-IE"/>
              </w:rPr>
              <w:t>Categorisation of Skills</w:t>
            </w:r>
          </w:p>
        </w:tc>
      </w:tr>
      <w:tr w:rsidR="005B2B0A" w:rsidRPr="00EE695C" w14:paraId="236F69B3" w14:textId="77777777" w:rsidTr="005B2B0A">
        <w:trPr>
          <w:trHeight w:val="277"/>
        </w:trPr>
        <w:tc>
          <w:tcPr>
            <w:tcW w:w="742" w:type="pct"/>
            <w:tcBorders>
              <w:left w:val="single" w:sz="8" w:space="0" w:color="000000"/>
              <w:bottom w:val="single" w:sz="4" w:space="0" w:color="000000"/>
              <w:right w:val="single" w:sz="8" w:space="0" w:color="000000"/>
            </w:tcBorders>
            <w:shd w:val="clear" w:color="FFFFFF" w:fill="FFFFFF"/>
            <w:noWrap/>
            <w:vAlign w:val="bottom"/>
            <w:hideMark/>
          </w:tcPr>
          <w:p w14:paraId="2B205FC7" w14:textId="77777777" w:rsidR="005B2B0A" w:rsidRPr="00EE695C" w:rsidRDefault="005B2B0A" w:rsidP="005B2B0A">
            <w:pPr>
              <w:spacing w:line="240" w:lineRule="auto"/>
              <w:rPr>
                <w:rFonts w:ascii="Calibri" w:hAnsi="Calibri"/>
                <w:color w:val="000000"/>
                <w:lang w:eastAsia="en-IE"/>
              </w:rPr>
            </w:pPr>
          </w:p>
        </w:tc>
        <w:tc>
          <w:tcPr>
            <w:tcW w:w="761" w:type="pct"/>
            <w:tcBorders>
              <w:top w:val="nil"/>
              <w:left w:val="nil"/>
              <w:bottom w:val="single" w:sz="4" w:space="0" w:color="000000"/>
              <w:right w:val="single" w:sz="4" w:space="0" w:color="000000"/>
            </w:tcBorders>
            <w:shd w:val="clear" w:color="FFFFFF" w:fill="FFFFFF"/>
            <w:noWrap/>
            <w:vAlign w:val="bottom"/>
            <w:hideMark/>
          </w:tcPr>
          <w:p w14:paraId="14072312" w14:textId="77777777" w:rsidR="005B2B0A" w:rsidRPr="00CE20A8" w:rsidRDefault="005B2B0A" w:rsidP="005B2B0A">
            <w:pPr>
              <w:spacing w:line="240" w:lineRule="auto"/>
              <w:rPr>
                <w:rFonts w:ascii="Calibri" w:hAnsi="Calibri"/>
                <w:color w:val="000000"/>
                <w:lang w:eastAsia="en-IE"/>
              </w:rPr>
            </w:pPr>
            <w:r>
              <w:rPr>
                <w:rFonts w:ascii="Calibri" w:hAnsi="Calibri"/>
                <w:color w:val="000000"/>
                <w:lang w:eastAsia="en-IE"/>
              </w:rPr>
              <w:t>k</w:t>
            </w:r>
            <w:r w:rsidRPr="00CE20A8">
              <w:rPr>
                <w:rFonts w:ascii="Calibri" w:hAnsi="Calibri"/>
                <w:color w:val="000000"/>
                <w:lang w:eastAsia="en-IE"/>
              </w:rPr>
              <w:t>nowledge</w:t>
            </w:r>
          </w:p>
        </w:tc>
        <w:tc>
          <w:tcPr>
            <w:tcW w:w="778" w:type="pct"/>
            <w:tcBorders>
              <w:top w:val="nil"/>
              <w:left w:val="nil"/>
              <w:bottom w:val="single" w:sz="4" w:space="0" w:color="000000"/>
              <w:right w:val="single" w:sz="4" w:space="0" w:color="000000"/>
            </w:tcBorders>
            <w:shd w:val="clear" w:color="FFFFFF" w:fill="FFFFFF"/>
            <w:noWrap/>
            <w:vAlign w:val="bottom"/>
            <w:hideMark/>
          </w:tcPr>
          <w:p w14:paraId="70D931D8" w14:textId="77777777" w:rsidR="005B2B0A" w:rsidRPr="00EE695C" w:rsidRDefault="005B2B0A" w:rsidP="005B2B0A">
            <w:pPr>
              <w:spacing w:line="240" w:lineRule="auto"/>
              <w:rPr>
                <w:rFonts w:ascii="Calibri" w:hAnsi="Calibri"/>
                <w:color w:val="000000"/>
                <w:lang w:eastAsia="en-IE"/>
              </w:rPr>
            </w:pPr>
            <w:r>
              <w:rPr>
                <w:rFonts w:ascii="Calibri" w:hAnsi="Calibri"/>
                <w:color w:val="000000"/>
                <w:lang w:eastAsia="en-IE"/>
              </w:rPr>
              <w:t>c</w:t>
            </w:r>
            <w:r w:rsidRPr="00EE695C">
              <w:rPr>
                <w:rFonts w:ascii="Calibri" w:hAnsi="Calibri"/>
                <w:color w:val="000000"/>
                <w:lang w:eastAsia="en-IE"/>
              </w:rPr>
              <w:t>omp</w:t>
            </w:r>
            <w:r>
              <w:rPr>
                <w:rFonts w:ascii="Calibri" w:hAnsi="Calibri"/>
                <w:color w:val="000000"/>
                <w:lang w:eastAsia="en-IE"/>
              </w:rPr>
              <w:t>-</w:t>
            </w:r>
            <w:r w:rsidRPr="00EE695C">
              <w:rPr>
                <w:rFonts w:ascii="Calibri" w:hAnsi="Calibri"/>
                <w:color w:val="000000"/>
                <w:lang w:eastAsia="en-IE"/>
              </w:rPr>
              <w:t>rehension</w:t>
            </w:r>
          </w:p>
        </w:tc>
        <w:tc>
          <w:tcPr>
            <w:tcW w:w="741" w:type="pct"/>
            <w:tcBorders>
              <w:top w:val="nil"/>
              <w:left w:val="nil"/>
              <w:bottom w:val="single" w:sz="4" w:space="0" w:color="000000"/>
              <w:right w:val="single" w:sz="4" w:space="0" w:color="000000"/>
            </w:tcBorders>
            <w:shd w:val="clear" w:color="FFFFFF" w:fill="FFFFFF"/>
            <w:noWrap/>
            <w:vAlign w:val="bottom"/>
            <w:hideMark/>
          </w:tcPr>
          <w:p w14:paraId="575A102C"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application</w:t>
            </w:r>
          </w:p>
        </w:tc>
        <w:tc>
          <w:tcPr>
            <w:tcW w:w="609" w:type="pct"/>
            <w:tcBorders>
              <w:top w:val="nil"/>
              <w:left w:val="nil"/>
              <w:bottom w:val="single" w:sz="4" w:space="0" w:color="000000"/>
              <w:right w:val="single" w:sz="4" w:space="0" w:color="000000"/>
            </w:tcBorders>
            <w:shd w:val="clear" w:color="FFFFFF" w:fill="FFFFFF"/>
            <w:noWrap/>
            <w:vAlign w:val="bottom"/>
            <w:hideMark/>
          </w:tcPr>
          <w:p w14:paraId="352B469F"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analysis</w:t>
            </w:r>
          </w:p>
        </w:tc>
        <w:tc>
          <w:tcPr>
            <w:tcW w:w="608" w:type="pct"/>
            <w:tcBorders>
              <w:top w:val="nil"/>
              <w:left w:val="nil"/>
              <w:bottom w:val="single" w:sz="4" w:space="0" w:color="000000"/>
              <w:right w:val="single" w:sz="4" w:space="0" w:color="000000"/>
            </w:tcBorders>
            <w:shd w:val="clear" w:color="FFFFFF" w:fill="FFFFFF"/>
            <w:noWrap/>
            <w:vAlign w:val="bottom"/>
            <w:hideMark/>
          </w:tcPr>
          <w:p w14:paraId="5841050C"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synthesis</w:t>
            </w:r>
          </w:p>
        </w:tc>
        <w:tc>
          <w:tcPr>
            <w:tcW w:w="761" w:type="pct"/>
            <w:tcBorders>
              <w:top w:val="nil"/>
              <w:left w:val="nil"/>
              <w:bottom w:val="single" w:sz="4" w:space="0" w:color="000000"/>
              <w:right w:val="single" w:sz="8" w:space="0" w:color="000000"/>
            </w:tcBorders>
            <w:shd w:val="clear" w:color="FFFFFF" w:fill="FFFFFF"/>
            <w:noWrap/>
            <w:vAlign w:val="bottom"/>
            <w:hideMark/>
          </w:tcPr>
          <w:p w14:paraId="516B7B8B"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evaluation</w:t>
            </w:r>
          </w:p>
        </w:tc>
      </w:tr>
      <w:tr w:rsidR="005B2B0A" w:rsidRPr="00EE695C" w14:paraId="3E9B243A" w14:textId="77777777" w:rsidTr="005B2B0A">
        <w:trPr>
          <w:trHeight w:val="277"/>
        </w:trPr>
        <w:tc>
          <w:tcPr>
            <w:tcW w:w="742" w:type="pct"/>
            <w:tcBorders>
              <w:top w:val="nil"/>
              <w:left w:val="single" w:sz="8" w:space="0" w:color="000000"/>
              <w:bottom w:val="single" w:sz="4" w:space="0" w:color="000000"/>
              <w:right w:val="single" w:sz="8" w:space="0" w:color="000000"/>
            </w:tcBorders>
            <w:shd w:val="clear" w:color="FFFFFF" w:fill="FFFFFF"/>
            <w:vAlign w:val="center"/>
            <w:hideMark/>
          </w:tcPr>
          <w:p w14:paraId="0436C894"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Mr Shannon</w:t>
            </w:r>
          </w:p>
        </w:tc>
        <w:tc>
          <w:tcPr>
            <w:tcW w:w="761" w:type="pct"/>
            <w:tcBorders>
              <w:top w:val="nil"/>
              <w:left w:val="nil"/>
              <w:bottom w:val="single" w:sz="4" w:space="0" w:color="000000"/>
              <w:right w:val="single" w:sz="4" w:space="0" w:color="000000"/>
            </w:tcBorders>
            <w:shd w:val="clear" w:color="FFFFFF" w:fill="FFFFFF"/>
            <w:noWrap/>
            <w:vAlign w:val="bottom"/>
            <w:hideMark/>
          </w:tcPr>
          <w:p w14:paraId="44B9935B"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778" w:type="pct"/>
            <w:tcBorders>
              <w:top w:val="nil"/>
              <w:left w:val="single" w:sz="8" w:space="0" w:color="000000"/>
              <w:bottom w:val="single" w:sz="4" w:space="0" w:color="000000"/>
              <w:right w:val="single" w:sz="4" w:space="0" w:color="000000"/>
            </w:tcBorders>
            <w:shd w:val="clear" w:color="FFFFFF" w:fill="FFFFFF"/>
            <w:noWrap/>
            <w:vAlign w:val="bottom"/>
            <w:hideMark/>
          </w:tcPr>
          <w:p w14:paraId="1E56EFBD"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741" w:type="pct"/>
            <w:tcBorders>
              <w:top w:val="nil"/>
              <w:left w:val="single" w:sz="8" w:space="0" w:color="000000"/>
              <w:bottom w:val="single" w:sz="4" w:space="0" w:color="000000"/>
              <w:right w:val="single" w:sz="4" w:space="0" w:color="000000"/>
            </w:tcBorders>
            <w:shd w:val="clear" w:color="FFFFFF" w:fill="FFFFFF"/>
            <w:noWrap/>
            <w:vAlign w:val="bottom"/>
            <w:hideMark/>
          </w:tcPr>
          <w:p w14:paraId="0837EBCC"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609" w:type="pct"/>
            <w:tcBorders>
              <w:top w:val="nil"/>
              <w:left w:val="single" w:sz="8" w:space="0" w:color="000000"/>
              <w:bottom w:val="single" w:sz="4" w:space="0" w:color="000000"/>
              <w:right w:val="single" w:sz="4" w:space="0" w:color="000000"/>
            </w:tcBorders>
            <w:shd w:val="clear" w:color="FFFFFF" w:fill="FFFFFF"/>
            <w:noWrap/>
            <w:vAlign w:val="bottom"/>
            <w:hideMark/>
          </w:tcPr>
          <w:p w14:paraId="645DA52F"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 </w:t>
            </w:r>
          </w:p>
        </w:tc>
        <w:tc>
          <w:tcPr>
            <w:tcW w:w="608" w:type="pct"/>
            <w:tcBorders>
              <w:top w:val="nil"/>
              <w:left w:val="single" w:sz="8" w:space="0" w:color="000000"/>
              <w:bottom w:val="single" w:sz="4" w:space="0" w:color="000000"/>
              <w:right w:val="single" w:sz="4" w:space="0" w:color="000000"/>
            </w:tcBorders>
            <w:shd w:val="clear" w:color="FFFFFF" w:fill="FFFFFF"/>
            <w:noWrap/>
            <w:vAlign w:val="bottom"/>
            <w:hideMark/>
          </w:tcPr>
          <w:p w14:paraId="7796DF20"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761" w:type="pct"/>
            <w:tcBorders>
              <w:top w:val="nil"/>
              <w:left w:val="nil"/>
              <w:bottom w:val="single" w:sz="4" w:space="0" w:color="000000"/>
              <w:right w:val="single" w:sz="8" w:space="0" w:color="000000"/>
            </w:tcBorders>
            <w:shd w:val="clear" w:color="FFFFFF" w:fill="FFFFFF"/>
            <w:noWrap/>
            <w:vAlign w:val="bottom"/>
            <w:hideMark/>
          </w:tcPr>
          <w:p w14:paraId="71FAD3C5"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 </w:t>
            </w:r>
          </w:p>
        </w:tc>
      </w:tr>
      <w:tr w:rsidR="005B2B0A" w:rsidRPr="00EE695C" w14:paraId="18967C4B" w14:textId="77777777" w:rsidTr="005B2B0A">
        <w:trPr>
          <w:trHeight w:val="555"/>
        </w:trPr>
        <w:tc>
          <w:tcPr>
            <w:tcW w:w="742" w:type="pct"/>
            <w:tcBorders>
              <w:top w:val="nil"/>
              <w:left w:val="single" w:sz="8" w:space="0" w:color="000000"/>
              <w:bottom w:val="single" w:sz="4" w:space="0" w:color="000000"/>
              <w:right w:val="single" w:sz="8" w:space="0" w:color="000000"/>
            </w:tcBorders>
            <w:shd w:val="clear" w:color="FFFFFF" w:fill="FFFFFF"/>
            <w:vAlign w:val="center"/>
            <w:hideMark/>
          </w:tcPr>
          <w:p w14:paraId="60C9A20E"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Mr Brosna</w:t>
            </w:r>
          </w:p>
        </w:tc>
        <w:tc>
          <w:tcPr>
            <w:tcW w:w="761" w:type="pct"/>
            <w:tcBorders>
              <w:top w:val="nil"/>
              <w:left w:val="nil"/>
              <w:bottom w:val="single" w:sz="4" w:space="0" w:color="000000"/>
              <w:right w:val="single" w:sz="4" w:space="0" w:color="000000"/>
            </w:tcBorders>
            <w:shd w:val="clear" w:color="FFFFFF" w:fill="FFFFFF"/>
            <w:noWrap/>
            <w:vAlign w:val="bottom"/>
            <w:hideMark/>
          </w:tcPr>
          <w:p w14:paraId="325ADCE3"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778" w:type="pct"/>
            <w:tcBorders>
              <w:top w:val="nil"/>
              <w:left w:val="single" w:sz="8" w:space="0" w:color="000000"/>
              <w:bottom w:val="single" w:sz="4" w:space="0" w:color="000000"/>
              <w:right w:val="single" w:sz="4" w:space="0" w:color="000000"/>
            </w:tcBorders>
            <w:shd w:val="clear" w:color="FFFFFF" w:fill="FFFFFF"/>
            <w:noWrap/>
            <w:vAlign w:val="bottom"/>
            <w:hideMark/>
          </w:tcPr>
          <w:p w14:paraId="62D8B639"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741" w:type="pct"/>
            <w:tcBorders>
              <w:top w:val="nil"/>
              <w:left w:val="single" w:sz="8" w:space="0" w:color="000000"/>
              <w:bottom w:val="single" w:sz="4" w:space="0" w:color="000000"/>
              <w:right w:val="single" w:sz="4" w:space="0" w:color="000000"/>
            </w:tcBorders>
            <w:shd w:val="clear" w:color="FFFFFF" w:fill="FFFFFF"/>
            <w:noWrap/>
            <w:vAlign w:val="bottom"/>
            <w:hideMark/>
          </w:tcPr>
          <w:p w14:paraId="2ED386AB"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609" w:type="pct"/>
            <w:tcBorders>
              <w:top w:val="nil"/>
              <w:left w:val="single" w:sz="8" w:space="0" w:color="000000"/>
              <w:bottom w:val="single" w:sz="4" w:space="0" w:color="000000"/>
              <w:right w:val="single" w:sz="4" w:space="0" w:color="000000"/>
            </w:tcBorders>
            <w:shd w:val="clear" w:color="FFFFFF" w:fill="FFFFFF"/>
            <w:noWrap/>
            <w:vAlign w:val="bottom"/>
            <w:hideMark/>
          </w:tcPr>
          <w:p w14:paraId="03E21F6C"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608" w:type="pct"/>
            <w:tcBorders>
              <w:top w:val="nil"/>
              <w:left w:val="single" w:sz="8" w:space="0" w:color="000000"/>
              <w:bottom w:val="single" w:sz="4" w:space="0" w:color="000000"/>
              <w:right w:val="single" w:sz="4" w:space="0" w:color="000000"/>
            </w:tcBorders>
            <w:shd w:val="clear" w:color="FFFFFF" w:fill="FFFFFF"/>
            <w:noWrap/>
            <w:vAlign w:val="bottom"/>
            <w:hideMark/>
          </w:tcPr>
          <w:p w14:paraId="14DC28C9"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761" w:type="pct"/>
            <w:tcBorders>
              <w:top w:val="nil"/>
              <w:left w:val="nil"/>
              <w:bottom w:val="single" w:sz="4" w:space="0" w:color="000000"/>
              <w:right w:val="single" w:sz="8" w:space="0" w:color="000000"/>
            </w:tcBorders>
            <w:shd w:val="clear" w:color="FFFFFF" w:fill="FFFFFF"/>
            <w:noWrap/>
            <w:vAlign w:val="bottom"/>
            <w:hideMark/>
          </w:tcPr>
          <w:p w14:paraId="5D15637C"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 </w:t>
            </w:r>
          </w:p>
        </w:tc>
      </w:tr>
      <w:tr w:rsidR="005B2B0A" w:rsidRPr="00EE695C" w14:paraId="2EA49D1B" w14:textId="77777777" w:rsidTr="005B2B0A">
        <w:trPr>
          <w:trHeight w:val="277"/>
        </w:trPr>
        <w:tc>
          <w:tcPr>
            <w:tcW w:w="742" w:type="pct"/>
            <w:tcBorders>
              <w:top w:val="nil"/>
              <w:left w:val="single" w:sz="8" w:space="0" w:color="000000"/>
              <w:bottom w:val="single" w:sz="4" w:space="0" w:color="000000"/>
              <w:right w:val="single" w:sz="8" w:space="0" w:color="000000"/>
            </w:tcBorders>
            <w:shd w:val="clear" w:color="FFFFFF" w:fill="FFFFFF"/>
            <w:vAlign w:val="center"/>
            <w:hideMark/>
          </w:tcPr>
          <w:p w14:paraId="602B0077"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Ms Lee</w:t>
            </w:r>
          </w:p>
        </w:tc>
        <w:tc>
          <w:tcPr>
            <w:tcW w:w="761" w:type="pct"/>
            <w:tcBorders>
              <w:top w:val="nil"/>
              <w:left w:val="nil"/>
              <w:bottom w:val="single" w:sz="4" w:space="0" w:color="000000"/>
              <w:right w:val="single" w:sz="4" w:space="0" w:color="000000"/>
            </w:tcBorders>
            <w:shd w:val="clear" w:color="FFFFFF" w:fill="FFFFFF"/>
            <w:noWrap/>
            <w:vAlign w:val="bottom"/>
            <w:hideMark/>
          </w:tcPr>
          <w:p w14:paraId="6CBDD069"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778" w:type="pct"/>
            <w:tcBorders>
              <w:top w:val="nil"/>
              <w:left w:val="single" w:sz="8" w:space="0" w:color="000000"/>
              <w:bottom w:val="single" w:sz="4" w:space="0" w:color="000000"/>
              <w:right w:val="single" w:sz="4" w:space="0" w:color="000000"/>
            </w:tcBorders>
            <w:shd w:val="clear" w:color="FFFFFF" w:fill="FFFFFF"/>
            <w:noWrap/>
            <w:vAlign w:val="bottom"/>
            <w:hideMark/>
          </w:tcPr>
          <w:p w14:paraId="48F13DA9"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741" w:type="pct"/>
            <w:tcBorders>
              <w:top w:val="nil"/>
              <w:left w:val="single" w:sz="8" w:space="0" w:color="000000"/>
              <w:bottom w:val="single" w:sz="4" w:space="0" w:color="000000"/>
              <w:right w:val="single" w:sz="4" w:space="0" w:color="000000"/>
            </w:tcBorders>
            <w:shd w:val="clear" w:color="FFFFFF" w:fill="FFFFFF"/>
            <w:noWrap/>
            <w:vAlign w:val="bottom"/>
            <w:hideMark/>
          </w:tcPr>
          <w:p w14:paraId="69D75D6D"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609" w:type="pct"/>
            <w:tcBorders>
              <w:top w:val="nil"/>
              <w:left w:val="single" w:sz="8" w:space="0" w:color="000000"/>
              <w:bottom w:val="single" w:sz="4" w:space="0" w:color="000000"/>
              <w:right w:val="single" w:sz="4" w:space="0" w:color="000000"/>
            </w:tcBorders>
            <w:shd w:val="clear" w:color="FFFFFF" w:fill="FFFFFF"/>
            <w:noWrap/>
            <w:vAlign w:val="bottom"/>
            <w:hideMark/>
          </w:tcPr>
          <w:p w14:paraId="0628010F"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 </w:t>
            </w:r>
          </w:p>
        </w:tc>
        <w:tc>
          <w:tcPr>
            <w:tcW w:w="608" w:type="pct"/>
            <w:tcBorders>
              <w:top w:val="nil"/>
              <w:left w:val="single" w:sz="8" w:space="0" w:color="000000"/>
              <w:bottom w:val="single" w:sz="4" w:space="0" w:color="000000"/>
              <w:right w:val="single" w:sz="4" w:space="0" w:color="000000"/>
            </w:tcBorders>
            <w:shd w:val="clear" w:color="FFFFFF" w:fill="FFFFFF"/>
            <w:noWrap/>
            <w:vAlign w:val="bottom"/>
            <w:hideMark/>
          </w:tcPr>
          <w:p w14:paraId="47BD437D"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761" w:type="pct"/>
            <w:tcBorders>
              <w:top w:val="nil"/>
              <w:left w:val="single" w:sz="8" w:space="0" w:color="000000"/>
              <w:bottom w:val="single" w:sz="4" w:space="0" w:color="000000"/>
              <w:right w:val="single" w:sz="4" w:space="0" w:color="000000"/>
            </w:tcBorders>
            <w:shd w:val="clear" w:color="FFFFFF" w:fill="FFFFFF"/>
            <w:noWrap/>
            <w:vAlign w:val="bottom"/>
            <w:hideMark/>
          </w:tcPr>
          <w:p w14:paraId="42D2DE3D"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r>
      <w:tr w:rsidR="005B2B0A" w:rsidRPr="00EE695C" w14:paraId="38F99602" w14:textId="77777777" w:rsidTr="005B2B0A">
        <w:trPr>
          <w:trHeight w:val="277"/>
        </w:trPr>
        <w:tc>
          <w:tcPr>
            <w:tcW w:w="742" w:type="pct"/>
            <w:tcBorders>
              <w:top w:val="nil"/>
              <w:left w:val="single" w:sz="8" w:space="0" w:color="000000"/>
              <w:bottom w:val="single" w:sz="4" w:space="0" w:color="000000"/>
              <w:right w:val="single" w:sz="8" w:space="0" w:color="000000"/>
            </w:tcBorders>
            <w:shd w:val="clear" w:color="FFFFFF" w:fill="FFFFFF"/>
            <w:vAlign w:val="center"/>
            <w:hideMark/>
          </w:tcPr>
          <w:p w14:paraId="7C2BF191"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Mr Barrow</w:t>
            </w:r>
          </w:p>
        </w:tc>
        <w:tc>
          <w:tcPr>
            <w:tcW w:w="761" w:type="pct"/>
            <w:tcBorders>
              <w:top w:val="nil"/>
              <w:left w:val="nil"/>
              <w:bottom w:val="single" w:sz="4" w:space="0" w:color="000000"/>
              <w:right w:val="single" w:sz="4" w:space="0" w:color="000000"/>
            </w:tcBorders>
            <w:shd w:val="clear" w:color="FFFFFF" w:fill="FFFFFF"/>
            <w:noWrap/>
            <w:vAlign w:val="bottom"/>
            <w:hideMark/>
          </w:tcPr>
          <w:p w14:paraId="3CDF42EF"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778" w:type="pct"/>
            <w:tcBorders>
              <w:top w:val="nil"/>
              <w:left w:val="single" w:sz="8" w:space="0" w:color="000000"/>
              <w:bottom w:val="single" w:sz="4" w:space="0" w:color="000000"/>
              <w:right w:val="single" w:sz="4" w:space="0" w:color="000000"/>
            </w:tcBorders>
            <w:shd w:val="clear" w:color="FFFFFF" w:fill="FFFFFF"/>
            <w:noWrap/>
            <w:vAlign w:val="bottom"/>
            <w:hideMark/>
          </w:tcPr>
          <w:p w14:paraId="5C179D05"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741" w:type="pct"/>
            <w:tcBorders>
              <w:top w:val="nil"/>
              <w:left w:val="single" w:sz="8" w:space="0" w:color="000000"/>
              <w:bottom w:val="single" w:sz="4" w:space="0" w:color="000000"/>
              <w:right w:val="single" w:sz="4" w:space="0" w:color="000000"/>
            </w:tcBorders>
            <w:shd w:val="clear" w:color="FFFFFF" w:fill="FFFFFF"/>
            <w:noWrap/>
            <w:vAlign w:val="bottom"/>
            <w:hideMark/>
          </w:tcPr>
          <w:p w14:paraId="10EFACA0"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609" w:type="pct"/>
            <w:tcBorders>
              <w:top w:val="nil"/>
              <w:left w:val="nil"/>
              <w:bottom w:val="single" w:sz="4" w:space="0" w:color="000000"/>
              <w:right w:val="single" w:sz="4" w:space="0" w:color="000000"/>
            </w:tcBorders>
            <w:shd w:val="clear" w:color="FFFFFF" w:fill="FFFFFF"/>
            <w:noWrap/>
            <w:vAlign w:val="bottom"/>
            <w:hideMark/>
          </w:tcPr>
          <w:p w14:paraId="55BE2780"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 </w:t>
            </w:r>
          </w:p>
        </w:tc>
        <w:tc>
          <w:tcPr>
            <w:tcW w:w="608" w:type="pct"/>
            <w:tcBorders>
              <w:top w:val="nil"/>
              <w:left w:val="single" w:sz="8" w:space="0" w:color="000000"/>
              <w:bottom w:val="single" w:sz="4" w:space="0" w:color="000000"/>
              <w:right w:val="single" w:sz="4" w:space="0" w:color="000000"/>
            </w:tcBorders>
            <w:shd w:val="clear" w:color="FFFFFF" w:fill="FFFFFF"/>
            <w:noWrap/>
            <w:vAlign w:val="bottom"/>
            <w:hideMark/>
          </w:tcPr>
          <w:p w14:paraId="7AFE4E3C"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761" w:type="pct"/>
            <w:tcBorders>
              <w:top w:val="nil"/>
              <w:left w:val="single" w:sz="8" w:space="0" w:color="000000"/>
              <w:bottom w:val="single" w:sz="4" w:space="0" w:color="000000"/>
              <w:right w:val="single" w:sz="4" w:space="0" w:color="000000"/>
            </w:tcBorders>
            <w:shd w:val="clear" w:color="FFFFFF" w:fill="FFFFFF"/>
            <w:noWrap/>
            <w:vAlign w:val="bottom"/>
            <w:hideMark/>
          </w:tcPr>
          <w:p w14:paraId="090C53DA"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r>
      <w:tr w:rsidR="005B2B0A" w:rsidRPr="00EE695C" w14:paraId="5AF4F5B9" w14:textId="77777777" w:rsidTr="005B2B0A">
        <w:trPr>
          <w:trHeight w:val="555"/>
        </w:trPr>
        <w:tc>
          <w:tcPr>
            <w:tcW w:w="742" w:type="pct"/>
            <w:tcBorders>
              <w:top w:val="nil"/>
              <w:left w:val="single" w:sz="8" w:space="0" w:color="000000"/>
              <w:bottom w:val="single" w:sz="4" w:space="0" w:color="000000"/>
              <w:right w:val="single" w:sz="8" w:space="0" w:color="000000"/>
            </w:tcBorders>
            <w:shd w:val="clear" w:color="FFFFFF" w:fill="FFFFFF"/>
            <w:vAlign w:val="center"/>
            <w:hideMark/>
          </w:tcPr>
          <w:p w14:paraId="59FC8CF6"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Ms Boyne</w:t>
            </w:r>
          </w:p>
        </w:tc>
        <w:tc>
          <w:tcPr>
            <w:tcW w:w="761" w:type="pct"/>
            <w:tcBorders>
              <w:top w:val="nil"/>
              <w:left w:val="nil"/>
              <w:bottom w:val="single" w:sz="4" w:space="0" w:color="000000"/>
              <w:right w:val="single" w:sz="4" w:space="0" w:color="000000"/>
            </w:tcBorders>
            <w:shd w:val="clear" w:color="FFFFFF" w:fill="FFFFFF"/>
            <w:noWrap/>
            <w:vAlign w:val="bottom"/>
            <w:hideMark/>
          </w:tcPr>
          <w:p w14:paraId="48B8A916"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778" w:type="pct"/>
            <w:tcBorders>
              <w:top w:val="nil"/>
              <w:left w:val="single" w:sz="8" w:space="0" w:color="000000"/>
              <w:bottom w:val="single" w:sz="4" w:space="0" w:color="000000"/>
              <w:right w:val="single" w:sz="4" w:space="0" w:color="000000"/>
            </w:tcBorders>
            <w:shd w:val="clear" w:color="FFFFFF" w:fill="FFFFFF"/>
            <w:noWrap/>
            <w:vAlign w:val="bottom"/>
            <w:hideMark/>
          </w:tcPr>
          <w:p w14:paraId="6F3B8429"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741" w:type="pct"/>
            <w:tcBorders>
              <w:top w:val="nil"/>
              <w:left w:val="nil"/>
              <w:bottom w:val="single" w:sz="4" w:space="0" w:color="000000"/>
              <w:right w:val="single" w:sz="4" w:space="0" w:color="000000"/>
            </w:tcBorders>
            <w:shd w:val="clear" w:color="FFFFFF" w:fill="FFFFFF"/>
            <w:noWrap/>
            <w:vAlign w:val="bottom"/>
            <w:hideMark/>
          </w:tcPr>
          <w:p w14:paraId="594A0A8F"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 √</w:t>
            </w:r>
          </w:p>
        </w:tc>
        <w:tc>
          <w:tcPr>
            <w:tcW w:w="609" w:type="pct"/>
            <w:tcBorders>
              <w:top w:val="nil"/>
              <w:left w:val="nil"/>
              <w:bottom w:val="single" w:sz="4" w:space="0" w:color="000000"/>
              <w:right w:val="single" w:sz="4" w:space="0" w:color="000000"/>
            </w:tcBorders>
            <w:shd w:val="clear" w:color="FFFFFF" w:fill="FFFFFF"/>
            <w:noWrap/>
            <w:vAlign w:val="bottom"/>
            <w:hideMark/>
          </w:tcPr>
          <w:p w14:paraId="0883FEEC"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 </w:t>
            </w:r>
          </w:p>
        </w:tc>
        <w:tc>
          <w:tcPr>
            <w:tcW w:w="608" w:type="pct"/>
            <w:tcBorders>
              <w:top w:val="nil"/>
              <w:left w:val="nil"/>
              <w:bottom w:val="single" w:sz="4" w:space="0" w:color="000000"/>
              <w:right w:val="single" w:sz="4" w:space="0" w:color="000000"/>
            </w:tcBorders>
            <w:shd w:val="clear" w:color="FFFFFF" w:fill="FFFFFF"/>
            <w:noWrap/>
            <w:vAlign w:val="bottom"/>
            <w:hideMark/>
          </w:tcPr>
          <w:p w14:paraId="4AD75796"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 </w:t>
            </w:r>
          </w:p>
        </w:tc>
        <w:tc>
          <w:tcPr>
            <w:tcW w:w="761" w:type="pct"/>
            <w:tcBorders>
              <w:top w:val="nil"/>
              <w:left w:val="single" w:sz="8" w:space="0" w:color="000000"/>
              <w:bottom w:val="single" w:sz="4" w:space="0" w:color="000000"/>
              <w:right w:val="single" w:sz="4" w:space="0" w:color="000000"/>
            </w:tcBorders>
            <w:shd w:val="clear" w:color="FFFFFF" w:fill="FFFFFF"/>
            <w:noWrap/>
            <w:vAlign w:val="bottom"/>
            <w:hideMark/>
          </w:tcPr>
          <w:p w14:paraId="4247E3A5"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 </w:t>
            </w:r>
          </w:p>
        </w:tc>
      </w:tr>
      <w:tr w:rsidR="005B2B0A" w:rsidRPr="00EE695C" w14:paraId="0FB1554D" w14:textId="77777777" w:rsidTr="005B2B0A">
        <w:trPr>
          <w:trHeight w:val="832"/>
        </w:trPr>
        <w:tc>
          <w:tcPr>
            <w:tcW w:w="742" w:type="pct"/>
            <w:tcBorders>
              <w:top w:val="nil"/>
              <w:left w:val="single" w:sz="8" w:space="0" w:color="000000"/>
              <w:bottom w:val="single" w:sz="4" w:space="0" w:color="000000"/>
              <w:right w:val="single" w:sz="8" w:space="0" w:color="000000"/>
            </w:tcBorders>
            <w:shd w:val="clear" w:color="FFFFFF" w:fill="FFFFFF"/>
            <w:vAlign w:val="center"/>
            <w:hideMark/>
          </w:tcPr>
          <w:p w14:paraId="0283B0AC"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Ms Blackwater</w:t>
            </w:r>
          </w:p>
        </w:tc>
        <w:tc>
          <w:tcPr>
            <w:tcW w:w="761" w:type="pct"/>
            <w:tcBorders>
              <w:top w:val="nil"/>
              <w:left w:val="nil"/>
              <w:bottom w:val="single" w:sz="4" w:space="0" w:color="000000"/>
              <w:right w:val="single" w:sz="4" w:space="0" w:color="000000"/>
            </w:tcBorders>
            <w:shd w:val="clear" w:color="FFFFFF" w:fill="FFFFFF"/>
            <w:noWrap/>
            <w:vAlign w:val="bottom"/>
            <w:hideMark/>
          </w:tcPr>
          <w:p w14:paraId="111D70A2"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778" w:type="pct"/>
            <w:tcBorders>
              <w:top w:val="nil"/>
              <w:left w:val="single" w:sz="8" w:space="0" w:color="000000"/>
              <w:bottom w:val="single" w:sz="4" w:space="0" w:color="000000"/>
              <w:right w:val="single" w:sz="4" w:space="0" w:color="000000"/>
            </w:tcBorders>
            <w:shd w:val="clear" w:color="FFFFFF" w:fill="FFFFFF"/>
            <w:noWrap/>
            <w:vAlign w:val="bottom"/>
            <w:hideMark/>
          </w:tcPr>
          <w:p w14:paraId="3176A888"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741" w:type="pct"/>
            <w:tcBorders>
              <w:top w:val="nil"/>
              <w:left w:val="single" w:sz="8" w:space="0" w:color="000000"/>
              <w:bottom w:val="single" w:sz="4" w:space="0" w:color="000000"/>
              <w:right w:val="single" w:sz="4" w:space="0" w:color="000000"/>
            </w:tcBorders>
            <w:shd w:val="clear" w:color="FFFFFF" w:fill="FFFFFF"/>
            <w:noWrap/>
            <w:vAlign w:val="bottom"/>
            <w:hideMark/>
          </w:tcPr>
          <w:p w14:paraId="302C444C"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609" w:type="pct"/>
            <w:tcBorders>
              <w:top w:val="nil"/>
              <w:left w:val="nil"/>
              <w:bottom w:val="single" w:sz="4" w:space="0" w:color="000000"/>
              <w:right w:val="single" w:sz="4" w:space="0" w:color="000000"/>
            </w:tcBorders>
            <w:shd w:val="clear" w:color="FFFFFF" w:fill="FFFFFF"/>
            <w:noWrap/>
            <w:vAlign w:val="bottom"/>
            <w:hideMark/>
          </w:tcPr>
          <w:p w14:paraId="2D44D7C0"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 </w:t>
            </w:r>
          </w:p>
        </w:tc>
        <w:tc>
          <w:tcPr>
            <w:tcW w:w="608" w:type="pct"/>
            <w:tcBorders>
              <w:top w:val="nil"/>
              <w:left w:val="nil"/>
              <w:bottom w:val="single" w:sz="4" w:space="0" w:color="000000"/>
              <w:right w:val="single" w:sz="4" w:space="0" w:color="000000"/>
            </w:tcBorders>
            <w:shd w:val="clear" w:color="FFFFFF" w:fill="FFFFFF"/>
            <w:noWrap/>
            <w:vAlign w:val="bottom"/>
            <w:hideMark/>
          </w:tcPr>
          <w:p w14:paraId="4515A6CF"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 </w:t>
            </w:r>
          </w:p>
        </w:tc>
        <w:tc>
          <w:tcPr>
            <w:tcW w:w="761" w:type="pct"/>
            <w:tcBorders>
              <w:top w:val="nil"/>
              <w:left w:val="nil"/>
              <w:bottom w:val="single" w:sz="4" w:space="0" w:color="000000"/>
              <w:right w:val="single" w:sz="8" w:space="0" w:color="000000"/>
            </w:tcBorders>
            <w:shd w:val="clear" w:color="FFFFFF" w:fill="FFFFFF"/>
            <w:noWrap/>
            <w:vAlign w:val="bottom"/>
            <w:hideMark/>
          </w:tcPr>
          <w:p w14:paraId="6AAD26AB"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 </w:t>
            </w:r>
          </w:p>
        </w:tc>
      </w:tr>
      <w:tr w:rsidR="005B2B0A" w:rsidRPr="00EE695C" w14:paraId="205E5E27" w14:textId="77777777" w:rsidTr="005B2B0A">
        <w:trPr>
          <w:trHeight w:val="555"/>
        </w:trPr>
        <w:tc>
          <w:tcPr>
            <w:tcW w:w="742" w:type="pct"/>
            <w:tcBorders>
              <w:top w:val="nil"/>
              <w:left w:val="single" w:sz="8" w:space="0" w:color="000000"/>
              <w:bottom w:val="single" w:sz="4" w:space="0" w:color="000000"/>
              <w:right w:val="single" w:sz="8" w:space="0" w:color="000000"/>
            </w:tcBorders>
            <w:shd w:val="clear" w:color="FFFFFF" w:fill="FFFFFF"/>
            <w:vAlign w:val="center"/>
            <w:hideMark/>
          </w:tcPr>
          <w:p w14:paraId="21222305"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Ms Witham</w:t>
            </w:r>
          </w:p>
        </w:tc>
        <w:tc>
          <w:tcPr>
            <w:tcW w:w="761" w:type="pct"/>
            <w:tcBorders>
              <w:top w:val="nil"/>
              <w:left w:val="nil"/>
              <w:bottom w:val="single" w:sz="4" w:space="0" w:color="000000"/>
              <w:right w:val="single" w:sz="4" w:space="0" w:color="000000"/>
            </w:tcBorders>
            <w:shd w:val="clear" w:color="FFFFFF" w:fill="FFFFFF"/>
            <w:noWrap/>
            <w:vAlign w:val="bottom"/>
            <w:hideMark/>
          </w:tcPr>
          <w:p w14:paraId="35A64B90"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778" w:type="pct"/>
            <w:tcBorders>
              <w:top w:val="nil"/>
              <w:left w:val="single" w:sz="8" w:space="0" w:color="000000"/>
              <w:bottom w:val="single" w:sz="4" w:space="0" w:color="000000"/>
              <w:right w:val="single" w:sz="4" w:space="0" w:color="000000"/>
            </w:tcBorders>
            <w:shd w:val="clear" w:color="FFFFFF" w:fill="FFFFFF"/>
            <w:noWrap/>
            <w:vAlign w:val="bottom"/>
            <w:hideMark/>
          </w:tcPr>
          <w:p w14:paraId="47AD977F"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741" w:type="pct"/>
            <w:tcBorders>
              <w:top w:val="nil"/>
              <w:left w:val="single" w:sz="8" w:space="0" w:color="000000"/>
              <w:bottom w:val="single" w:sz="4" w:space="0" w:color="000000"/>
              <w:right w:val="single" w:sz="4" w:space="0" w:color="000000"/>
            </w:tcBorders>
            <w:shd w:val="clear" w:color="FFFFFF" w:fill="FFFFFF"/>
            <w:noWrap/>
            <w:vAlign w:val="bottom"/>
            <w:hideMark/>
          </w:tcPr>
          <w:p w14:paraId="6999C836"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609" w:type="pct"/>
            <w:tcBorders>
              <w:top w:val="nil"/>
              <w:left w:val="single" w:sz="8" w:space="0" w:color="000000"/>
              <w:bottom w:val="single" w:sz="4" w:space="0" w:color="000000"/>
              <w:right w:val="single" w:sz="4" w:space="0" w:color="000000"/>
            </w:tcBorders>
            <w:shd w:val="clear" w:color="FFFFFF" w:fill="FFFFFF"/>
            <w:noWrap/>
            <w:vAlign w:val="bottom"/>
            <w:hideMark/>
          </w:tcPr>
          <w:p w14:paraId="4BA2C118"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608" w:type="pct"/>
            <w:tcBorders>
              <w:top w:val="nil"/>
              <w:left w:val="single" w:sz="8" w:space="0" w:color="000000"/>
              <w:bottom w:val="single" w:sz="4" w:space="0" w:color="000000"/>
              <w:right w:val="single" w:sz="4" w:space="0" w:color="000000"/>
            </w:tcBorders>
            <w:shd w:val="clear" w:color="FFFFFF" w:fill="FFFFFF"/>
            <w:noWrap/>
            <w:vAlign w:val="bottom"/>
            <w:hideMark/>
          </w:tcPr>
          <w:p w14:paraId="3DD68AC3"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c>
          <w:tcPr>
            <w:tcW w:w="761" w:type="pct"/>
            <w:tcBorders>
              <w:top w:val="nil"/>
              <w:left w:val="single" w:sz="8" w:space="0" w:color="000000"/>
              <w:bottom w:val="single" w:sz="4" w:space="0" w:color="000000"/>
              <w:right w:val="single" w:sz="4" w:space="0" w:color="000000"/>
            </w:tcBorders>
            <w:shd w:val="clear" w:color="FFFFFF" w:fill="FFFFFF"/>
            <w:noWrap/>
            <w:vAlign w:val="bottom"/>
            <w:hideMark/>
          </w:tcPr>
          <w:p w14:paraId="6A963AE5" w14:textId="77777777" w:rsidR="005B2B0A" w:rsidRPr="00EE695C" w:rsidRDefault="005B2B0A" w:rsidP="005B2B0A">
            <w:pPr>
              <w:spacing w:line="240" w:lineRule="auto"/>
              <w:rPr>
                <w:rFonts w:ascii="Calibri" w:hAnsi="Calibri"/>
                <w:color w:val="000000"/>
                <w:lang w:eastAsia="en-IE"/>
              </w:rPr>
            </w:pPr>
            <w:r w:rsidRPr="00EE695C">
              <w:rPr>
                <w:rFonts w:ascii="Calibri" w:hAnsi="Calibri"/>
                <w:color w:val="000000"/>
                <w:lang w:eastAsia="en-IE"/>
              </w:rPr>
              <w:t>√</w:t>
            </w:r>
          </w:p>
        </w:tc>
      </w:tr>
    </w:tbl>
    <w:p w14:paraId="5F4EB46A" w14:textId="77777777" w:rsidR="005B2B0A" w:rsidRDefault="005B2B0A" w:rsidP="005B2B0A">
      <w:pPr>
        <w:rPr>
          <w:b/>
          <w:u w:val="single"/>
        </w:rPr>
      </w:pPr>
    </w:p>
    <w:p w14:paraId="696C33D3" w14:textId="77777777" w:rsidR="005B2B0A" w:rsidRDefault="005B2B0A" w:rsidP="005B2B0A">
      <w:pPr>
        <w:jc w:val="both"/>
        <w:rPr>
          <w:b/>
          <w:i/>
        </w:rPr>
      </w:pPr>
    </w:p>
    <w:p w14:paraId="770D2660" w14:textId="77777777" w:rsidR="00965A2B" w:rsidRDefault="005B2B0A" w:rsidP="007F2F34">
      <w:pPr>
        <w:ind w:firstLine="720"/>
        <w:jc w:val="both"/>
        <w:rPr>
          <w:ins w:id="898" w:author="Pat Coffey" w:date="2021-08-03T12:42:00Z"/>
        </w:rPr>
      </w:pPr>
      <w:r w:rsidRPr="003C4FD1">
        <w:t xml:space="preserve">It was evident from the </w:t>
      </w:r>
      <w:ins w:id="899" w:author="Pat Coffey" w:date="2021-07-30T13:28:00Z">
        <w:r w:rsidR="007F2F34">
          <w:t>responses</w:t>
        </w:r>
      </w:ins>
      <w:del w:id="900" w:author="Pat Coffey" w:date="2021-07-30T13:28:00Z">
        <w:r w:rsidRPr="003C4FD1" w:rsidDel="007F2F34">
          <w:delText>answer</w:delText>
        </w:r>
      </w:del>
      <w:r w:rsidRPr="003C4FD1">
        <w:t xml:space="preserve"> given by teachers that the</w:t>
      </w:r>
      <w:ins w:id="901" w:author="Pat Coffey" w:date="2021-08-03T12:38:00Z">
        <w:r w:rsidR="00153D25">
          <w:t>ir understanding of numeracy</w:t>
        </w:r>
      </w:ins>
      <w:del w:id="902" w:author="Pat Coffey" w:date="2021-08-03T12:38:00Z">
        <w:r w:rsidRPr="003C4FD1" w:rsidDel="00153D25">
          <w:delText>re</w:delText>
        </w:r>
      </w:del>
      <w:del w:id="903" w:author="Pat Coffey" w:date="2021-08-03T12:39:00Z">
        <w:r w:rsidRPr="003C4FD1" w:rsidDel="00965A2B">
          <w:delText xml:space="preserve"> was a</w:delText>
        </w:r>
      </w:del>
      <w:r w:rsidRPr="003C4FD1">
        <w:t xml:space="preserve"> l</w:t>
      </w:r>
      <w:r>
        <w:t>a</w:t>
      </w:r>
      <w:r w:rsidRPr="003C4FD1">
        <w:t>ck</w:t>
      </w:r>
      <w:ins w:id="904" w:author="Pat Coffey" w:date="2021-08-03T12:39:00Z">
        <w:r w:rsidR="00965A2B">
          <w:t>ed</w:t>
        </w:r>
      </w:ins>
      <w:r w:rsidRPr="003C4FD1">
        <w:t xml:space="preserve"> </w:t>
      </w:r>
      <w:del w:id="905" w:author="Pat Coffey" w:date="2021-08-03T12:39:00Z">
        <w:r w:rsidRPr="003C4FD1" w:rsidDel="00965A2B">
          <w:delText xml:space="preserve">of </w:delText>
        </w:r>
      </w:del>
      <w:r w:rsidRPr="003C4FD1">
        <w:t xml:space="preserve">consistency </w:t>
      </w:r>
      <w:del w:id="906" w:author="Pat Coffey" w:date="2021-08-03T12:39:00Z">
        <w:r w:rsidRPr="003C4FD1" w:rsidDel="00965A2B">
          <w:delText xml:space="preserve">about both what numeracy entailed </w:delText>
        </w:r>
      </w:del>
      <w:r w:rsidRPr="003C4FD1">
        <w:t xml:space="preserve">and </w:t>
      </w:r>
      <w:ins w:id="907" w:author="Pat Coffey" w:date="2021-08-03T12:39:00Z">
        <w:r w:rsidR="00965A2B">
          <w:t xml:space="preserve">also lacked </w:t>
        </w:r>
      </w:ins>
      <w:r w:rsidRPr="003C4FD1">
        <w:t xml:space="preserve">the critical orientation that was associated with </w:t>
      </w:r>
      <w:ins w:id="908" w:author="Pat Coffey" w:date="2021-08-03T12:39:00Z">
        <w:r w:rsidR="00965A2B">
          <w:t>the term</w:t>
        </w:r>
      </w:ins>
      <w:del w:id="909" w:author="Pat Coffey" w:date="2021-08-03T12:39:00Z">
        <w:r w:rsidRPr="003C4FD1" w:rsidDel="00965A2B">
          <w:delText>numeracy</w:delText>
        </w:r>
      </w:del>
      <w:r w:rsidRPr="003C4FD1">
        <w:t xml:space="preserve"> </w:t>
      </w:r>
      <w:ins w:id="910" w:author="Pat Coffey" w:date="2021-08-03T12:38:00Z">
        <w:r w:rsidR="00153D25">
          <w:t>by researchers</w:t>
        </w:r>
      </w:ins>
      <w:ins w:id="911" w:author="Pat Coffey" w:date="2021-08-03T12:39:00Z">
        <w:r w:rsidR="00965A2B">
          <w:t xml:space="preserve"> </w:t>
        </w:r>
      </w:ins>
      <w:r w:rsidRPr="003C4FD1">
        <w:t>(Goos 2007; Askew, 2015; Geiger et al., 2015a). The only model of integration that was in evidence with six teachers was second on</w:t>
      </w:r>
      <w:r>
        <w:rPr>
          <w:b/>
        </w:rPr>
        <w:t xml:space="preserve"> </w:t>
      </w:r>
      <w:r>
        <w:t>Vasquez et al. (2013) list which was cross-disciplinary insofar as teachers were capable of giving examples of where numeracy was taught in their subjects but separately within disciplines. Although, Ms Witham mentioned skills which demonstrated aligning what was being taught to that of the mathematics department, her levels of anxiety which as McLeod (1992) suggest</w:t>
      </w:r>
      <w:ins w:id="912" w:author="Pat Coffey" w:date="2021-08-03T12:36:00Z">
        <w:r w:rsidR="00153D25">
          <w:t>ed</w:t>
        </w:r>
      </w:ins>
      <w:del w:id="913" w:author="Pat Coffey" w:date="2021-08-03T12:36:00Z">
        <w:r w:rsidDel="00153D25">
          <w:delText>s</w:delText>
        </w:r>
      </w:del>
      <w:r>
        <w:t xml:space="preserve"> comes from a longer held belief, in this case, a perceived lack of ability to carry out an agreed whole-school pedagogy</w:t>
      </w:r>
      <w:ins w:id="914" w:author="Pat Coffey" w:date="2021-08-03T12:36:00Z">
        <w:r w:rsidR="00153D25">
          <w:t>.</w:t>
        </w:r>
      </w:ins>
      <w:del w:id="915" w:author="Pat Coffey" w:date="2021-08-03T12:36:00Z">
        <w:r w:rsidDel="00153D25">
          <w:delText>,</w:delText>
        </w:r>
      </w:del>
      <w:r>
        <w:t xml:space="preserve"> </w:t>
      </w:r>
      <w:del w:id="916" w:author="Pat Coffey" w:date="2021-08-03T12:36:00Z">
        <w:r w:rsidDel="00153D25">
          <w:delText>did not permit her to engage in interdisciplinary integration</w:delText>
        </w:r>
      </w:del>
      <w:ins w:id="917" w:author="Pat Coffey" w:date="2021-07-30T13:30:00Z">
        <w:r w:rsidR="007F2F34">
          <w:t>The teacher’s</w:t>
        </w:r>
      </w:ins>
      <w:r>
        <w:t xml:space="preserve"> </w:t>
      </w:r>
      <w:del w:id="918" w:author="Pat Coffey" w:date="2021-07-30T13:30:00Z">
        <w:r w:rsidDel="007F2F34">
          <w:delText xml:space="preserve">because her </w:delText>
        </w:r>
      </w:del>
      <w:r>
        <w:t>lack of confidence would have prohibited her to realise the goal of what Vasquez et al. (2013) says is to deepen students’</w:t>
      </w:r>
      <w:del w:id="919" w:author="Pat Coffey" w:date="2021-07-30T13:30:00Z">
        <w:r w:rsidDel="007F2F34">
          <w:delText xml:space="preserve"> </w:delText>
        </w:r>
      </w:del>
      <w:r>
        <w:t xml:space="preserve"> knowledge and skills in the area. </w:t>
      </w:r>
    </w:p>
    <w:p w14:paraId="4E863353" w14:textId="77777777" w:rsidR="005B2B0A" w:rsidRDefault="005B2B0A" w:rsidP="007F2F34">
      <w:pPr>
        <w:ind w:firstLine="720"/>
        <w:jc w:val="both"/>
      </w:pPr>
      <w:del w:id="920" w:author="Pat Coffey" w:date="2021-08-03T12:42:00Z">
        <w:r w:rsidDel="00965A2B">
          <w:delText xml:space="preserve">There was however, </w:delText>
        </w:r>
      </w:del>
      <w:ins w:id="921" w:author="Pat Coffey" w:date="2021-08-03T12:42:00Z">
        <w:r w:rsidR="00965A2B">
          <w:t>O</w:t>
        </w:r>
      </w:ins>
      <w:del w:id="922" w:author="Pat Coffey" w:date="2021-08-03T12:42:00Z">
        <w:r w:rsidDel="00965A2B">
          <w:delText>o</w:delText>
        </w:r>
      </w:del>
      <w:r>
        <w:t xml:space="preserve">ne teacher, Mr Brosna </w:t>
      </w:r>
      <w:ins w:id="923" w:author="Pat Coffey" w:date="2021-08-03T12:42:00Z">
        <w:r w:rsidR="00965A2B">
          <w:t>did</w:t>
        </w:r>
      </w:ins>
      <w:ins w:id="924" w:author="Pat Coffey" w:date="2021-08-03T16:11:00Z">
        <w:r w:rsidR="009D362F">
          <w:t xml:space="preserve"> </w:t>
        </w:r>
      </w:ins>
      <w:del w:id="925" w:author="Pat Coffey" w:date="2021-08-03T12:42:00Z">
        <w:r w:rsidDel="00965A2B">
          <w:delText xml:space="preserve">who had </w:delText>
        </w:r>
      </w:del>
      <w:r>
        <w:t>engage</w:t>
      </w:r>
      <w:del w:id="926" w:author="Pat Coffey" w:date="2021-08-03T12:42:00Z">
        <w:r w:rsidDel="00965A2B">
          <w:delText>d</w:delText>
        </w:r>
      </w:del>
      <w:r>
        <w:t xml:space="preserve"> in interdisciplinary integration with the use of closely linked knowledge and skills</w:t>
      </w:r>
      <w:ins w:id="927" w:author="Pat Coffey" w:date="2021-08-03T12:43:00Z">
        <w:r w:rsidR="00965A2B">
          <w:t xml:space="preserve"> between the mathematics department and his teaching of technical graphics</w:t>
        </w:r>
      </w:ins>
      <w:r>
        <w:t>. This</w:t>
      </w:r>
      <w:del w:id="928" w:author="Pat Coffey" w:date="2021-08-03T12:40:00Z">
        <w:r w:rsidDel="00965A2B">
          <w:delText>,</w:delText>
        </w:r>
      </w:del>
      <w:r>
        <w:t xml:space="preserve"> however, appeared to be a practice in isolation amongst two teachers as opposed to across the school. Other teachers, despite seeing the importance of teaching numeracy in their subject area, were unaware of the critical orientation involved which would suggest a possible lack of exploration of the concept of numeracy in the whole-school planning</w:t>
      </w:r>
      <w:ins w:id="929" w:author="Pat Coffey" w:date="2021-07-30T13:30:00Z">
        <w:r w:rsidR="007F2F34">
          <w:t>.</w:t>
        </w:r>
      </w:ins>
      <w:del w:id="930" w:author="Pat Coffey" w:date="2021-07-30T13:30:00Z">
        <w:r w:rsidDel="007F2F34">
          <w:delText xml:space="preserve"> at school </w:delText>
        </w:r>
      </w:del>
      <w:del w:id="931" w:author="Pat Coffey" w:date="2021-07-30T13:31:00Z">
        <w:r w:rsidDel="007F2F34">
          <w:delText>level</w:delText>
        </w:r>
      </w:del>
      <w:r>
        <w:t>. Furthermore, the fact that five out of the seven teachers interviewed did not align the numeracy they taught to the mathematics curriculum was evident that teachers were not implementing all of the knowledge which was disseminated to them by the numeracy co-ordinator, Ms Nore. Interestingly, one of the two teachers w</w:t>
      </w:r>
      <w:ins w:id="932" w:author="Pat Coffey" w:date="2021-07-29T16:27:00Z">
        <w:r w:rsidR="00921A00">
          <w:t>h</w:t>
        </w:r>
      </w:ins>
      <w:r>
        <w:t>o did, Mr Brosna, had engaged in interdisciplinary integration with the mathematics department which has been shown as a deeper form of integration than cross disciplinary approaches (Vasquez et al., 2013; English, 2016). That said, other factors, including teachers’ attitudes towards mathematics as opposed to numeracy</w:t>
      </w:r>
      <w:ins w:id="933" w:author="Pat Coffey" w:date="2021-07-30T13:32:00Z">
        <w:r w:rsidR="007F2F34">
          <w:t>;</w:t>
        </w:r>
      </w:ins>
      <w:del w:id="934" w:author="Pat Coffey" w:date="2021-07-30T13:32:00Z">
        <w:r w:rsidDel="007F2F34">
          <w:delText>, and</w:delText>
        </w:r>
      </w:del>
      <w:r>
        <w:t xml:space="preserve"> the associated emotions and experiences they had from school</w:t>
      </w:r>
      <w:ins w:id="935" w:author="Pat Coffey" w:date="2021-07-30T13:34:00Z">
        <w:r w:rsidR="007F2F34">
          <w:t>;</w:t>
        </w:r>
      </w:ins>
      <w:r>
        <w:t xml:space="preserve"> and other life experiences</w:t>
      </w:r>
      <w:ins w:id="936" w:author="Pat Coffey" w:date="2021-07-30T13:32:00Z">
        <w:r w:rsidR="007F2F34">
          <w:t xml:space="preserve"> all shaped their </w:t>
        </w:r>
      </w:ins>
      <w:ins w:id="937" w:author="Pat Coffey" w:date="2021-07-30T13:33:00Z">
        <w:r w:rsidR="007F2F34">
          <w:t>views of numeracy in the absence of an agreed understanding of the term at whole-school or subject department level.</w:t>
        </w:r>
      </w:ins>
      <w:r>
        <w:t xml:space="preserve"> </w:t>
      </w:r>
      <w:del w:id="938" w:author="Pat Coffey" w:date="2021-07-30T13:33:00Z">
        <w:r w:rsidDel="007F2F34">
          <w:delText>were shaping their attitudes towards the undefined concept that was numeracy in Barrowside Secondary School.</w:delText>
        </w:r>
      </w:del>
    </w:p>
    <w:p w14:paraId="0D6BDA23" w14:textId="77777777" w:rsidR="005B2B0A" w:rsidRPr="003C4FD1" w:rsidRDefault="005B2B0A" w:rsidP="005B2B0A">
      <w:pPr>
        <w:jc w:val="both"/>
        <w:rPr>
          <w:b/>
        </w:rPr>
      </w:pPr>
    </w:p>
    <w:p w14:paraId="7D9C222A" w14:textId="77777777" w:rsidR="00965A2B" w:rsidRDefault="005B2B0A" w:rsidP="00597AAB">
      <w:pPr>
        <w:ind w:firstLine="720"/>
        <w:jc w:val="both"/>
        <w:rPr>
          <w:ins w:id="939" w:author="Pat Coffey" w:date="2021-08-03T12:45:00Z"/>
        </w:rPr>
      </w:pPr>
      <w:r>
        <w:rPr>
          <w:b/>
          <w:i/>
        </w:rPr>
        <w:t xml:space="preserve">3.4. </w:t>
      </w:r>
      <w:r w:rsidRPr="00BD7D61">
        <w:rPr>
          <w:b/>
          <w:i/>
        </w:rPr>
        <w:t xml:space="preserve">Guskey Level 3:  </w:t>
      </w:r>
      <w:r w:rsidRPr="00BD7D61">
        <w:rPr>
          <w:b/>
          <w:i/>
          <w:kern w:val="24"/>
        </w:rPr>
        <w:t xml:space="preserve">Were subject teachers across the curriculum learning from each other; and if they were, how was this learning organised and facilitated? </w:t>
      </w:r>
      <w:r>
        <w:t>N</w:t>
      </w:r>
      <w:r w:rsidRPr="009D3E3F">
        <w:t>umeracy was discussed both formally and informally</w:t>
      </w:r>
      <w:r>
        <w:t xml:space="preserve"> amongst the staff</w:t>
      </w:r>
      <w:r w:rsidRPr="009D3E3F">
        <w:t>. The numeracy co-ordinato</w:t>
      </w:r>
      <w:r>
        <w:t>r, Ms Nore, had made subject fol</w:t>
      </w:r>
      <w:r w:rsidRPr="009D3E3F">
        <w:t xml:space="preserve">ders </w:t>
      </w:r>
      <w:r>
        <w:t xml:space="preserve">containing a scheme of work for first year mathematics and methods on how the mathematics department taught various mathematical topics </w:t>
      </w:r>
      <w:r w:rsidRPr="009D3E3F">
        <w:t>available to other subject areas</w:t>
      </w:r>
      <w:r>
        <w:t>. This action</w:t>
      </w:r>
      <w:r w:rsidRPr="009D3E3F">
        <w:t xml:space="preserve"> </w:t>
      </w:r>
      <w:r>
        <w:t xml:space="preserve">was </w:t>
      </w:r>
      <w:r w:rsidRPr="009D3E3F">
        <w:t>explicitly mentioned in the s</w:t>
      </w:r>
      <w:r>
        <w:t>chool improvement plan, and it was</w:t>
      </w:r>
      <w:r w:rsidRPr="009D3E3F">
        <w:t xml:space="preserve"> followed through on by Ms Nore. </w:t>
      </w:r>
      <w:r>
        <w:t>Approaches on how to teach mathematical concepts were discussed within the mathematics department and shared formally through the folders for areas of first year. Additionally, the mathematics department were happy to discuss pedagogies with non-mathematics teachers informally</w:t>
      </w:r>
      <w:r w:rsidRPr="009D3E3F">
        <w:t xml:space="preserve">. </w:t>
      </w:r>
      <w:r>
        <w:t xml:space="preserve">The principal had requested that all subject departments would have a numeracy section incorporated into them. </w:t>
      </w:r>
      <w:r w:rsidRPr="009D3E3F">
        <w:t>Subject departments had incorporated a numeracy section into most plans</w:t>
      </w:r>
      <w:r>
        <w:t>.  A</w:t>
      </w:r>
      <w:r w:rsidRPr="009D3E3F">
        <w:t xml:space="preserve">ccess </w:t>
      </w:r>
      <w:r>
        <w:t>was given to eight subject plans;</w:t>
      </w:r>
      <w:r w:rsidRPr="009D3E3F">
        <w:t xml:space="preserve"> </w:t>
      </w:r>
      <w:r>
        <w:t>t</w:t>
      </w:r>
      <w:r w:rsidRPr="009D3E3F">
        <w:t xml:space="preserve">wo of the plans, the mathematics and home economics plan made reference to the targets set out in the whole-school plan for numeracy. </w:t>
      </w:r>
      <w:r>
        <w:t>However, t</w:t>
      </w:r>
      <w:r w:rsidRPr="009D3E3F">
        <w:t xml:space="preserve">he </w:t>
      </w:r>
      <w:r>
        <w:t>other six plans</w:t>
      </w:r>
      <w:r w:rsidRPr="009D3E3F">
        <w:t xml:space="preserve"> did not</w:t>
      </w:r>
      <w:r>
        <w:t xml:space="preserve"> reference the targets set out in the school improvement plan</w:t>
      </w:r>
      <w:r w:rsidRPr="009D3E3F">
        <w:t>. Out of the seven non-mathematics subject plans critiqued, four of the schemes detai</w:t>
      </w:r>
      <w:r>
        <w:t>led areas where numeracy was taught</w:t>
      </w:r>
      <w:r w:rsidRPr="009D3E3F">
        <w:t>. The plans</w:t>
      </w:r>
      <w:r>
        <w:t xml:space="preserve"> that exemplified where numeracy was taught</w:t>
      </w:r>
      <w:r w:rsidRPr="009D3E3F">
        <w:t xml:space="preserve"> were </w:t>
      </w:r>
      <w:r>
        <w:t>(</w:t>
      </w:r>
      <w:r w:rsidRPr="009D3E3F">
        <w:t>history</w:t>
      </w:r>
      <w:ins w:id="940" w:author="Pat Coffey" w:date="2021-07-30T13:35:00Z">
        <w:r w:rsidR="007F2F34">
          <w:t xml:space="preserve"> </w:t>
        </w:r>
      </w:ins>
      <w:del w:id="941" w:author="Pat Coffey" w:date="2021-07-30T13:35:00Z">
        <w:r w:rsidRPr="009D3E3F" w:rsidDel="007F2F34">
          <w:delText xml:space="preserve">, </w:delText>
        </w:r>
      </w:del>
      <w:r w:rsidRPr="009D3E3F">
        <w:t>for junior cycle only, enginee</w:t>
      </w:r>
      <w:r>
        <w:t xml:space="preserve">ring, metalwork and music). Considering Mr Brosna was a teacher of metalwork and engineering, and Ms Witham was a teacher of music, it was evident that their understanding of the teaching of numeracy in their subject areas had been influenced by collaboration with the mathematics department as specified in their interviews. </w:t>
      </w:r>
    </w:p>
    <w:p w14:paraId="69D7A0F6" w14:textId="77777777" w:rsidR="005B2B0A" w:rsidDel="00597AAB" w:rsidRDefault="005B2B0A" w:rsidP="005B2B0A">
      <w:pPr>
        <w:ind w:firstLine="720"/>
        <w:jc w:val="both"/>
        <w:rPr>
          <w:del w:id="942" w:author="Pat Coffey" w:date="2021-07-30T13:40:00Z"/>
        </w:rPr>
      </w:pPr>
      <w:del w:id="943" w:author="Pat Coffey" w:date="2021-08-03T12:47:00Z">
        <w:r w:rsidDel="00965A2B">
          <w:delText xml:space="preserve">The principal, explained that outside of the mathematics department, the conversation had not moved towards pedagogy. However, teachers were aware of the importance placed by senior management on the importance of them teaching numeracy, because four out of the seven teachers interviewed believed the teaching of numeracy was senior management led. These same four teachers acknowledged that it was only the responsibility of senior management insofar as setting deadlines to “motivate the staff”. They believed that they the responsibility of teaching numeracy was their concern. </w:delText>
        </w:r>
      </w:del>
      <w:del w:id="944" w:author="Pat Coffey" w:date="2021-07-30T13:40:00Z">
        <w:r w:rsidDel="00597AAB">
          <w:delText>In contrast though, however, five out of the seven non-mathematics teachers interviewed were uncertain of the content of the whole-school plan which, could also be related to the fact that the targets and actions from the school improvement plan were not explicitly written in any of the plans of non-mathematics teachers interviewed.</w:delText>
        </w:r>
      </w:del>
    </w:p>
    <w:p w14:paraId="1046F960" w14:textId="77777777" w:rsidR="005B2B0A" w:rsidRPr="006B3CFE" w:rsidRDefault="005B2B0A" w:rsidP="005B2B0A">
      <w:pPr>
        <w:ind w:firstLine="720"/>
        <w:jc w:val="both"/>
      </w:pPr>
    </w:p>
    <w:p w14:paraId="0DD9A2F5" w14:textId="77777777" w:rsidR="005B2B0A" w:rsidRPr="00BD7D61" w:rsidRDefault="005B2B0A" w:rsidP="005B2B0A">
      <w:pPr>
        <w:rPr>
          <w:b/>
          <w:i/>
        </w:rPr>
      </w:pPr>
      <w:r w:rsidRPr="008765D3">
        <w:rPr>
          <w:b/>
          <w:i/>
        </w:rPr>
        <w:t>3.</w:t>
      </w:r>
      <w:r>
        <w:rPr>
          <w:b/>
          <w:i/>
        </w:rPr>
        <w:t>4</w:t>
      </w:r>
      <w:r w:rsidRPr="008765D3">
        <w:rPr>
          <w:b/>
          <w:i/>
        </w:rPr>
        <w:t>.1. Guskey Level 3: What role, if any, did senior management and teacher leaders</w:t>
      </w:r>
      <w:r w:rsidRPr="00BD7D61">
        <w:rPr>
          <w:b/>
          <w:i/>
        </w:rPr>
        <w:t xml:space="preserve"> have in this planning?</w:t>
      </w:r>
    </w:p>
    <w:p w14:paraId="714D44A0" w14:textId="77777777" w:rsidR="00965A2B" w:rsidRDefault="005B2B0A" w:rsidP="005B2B0A">
      <w:pPr>
        <w:ind w:firstLine="720"/>
        <w:jc w:val="both"/>
        <w:rPr>
          <w:ins w:id="945" w:author="Pat Coffey" w:date="2021-08-03T12:48:00Z"/>
        </w:rPr>
      </w:pPr>
      <w:r w:rsidRPr="00B7510E">
        <w:t xml:space="preserve">Although five out of the seven mathematics teachers were </w:t>
      </w:r>
      <w:r>
        <w:t xml:space="preserve">uncertain </w:t>
      </w:r>
      <w:r w:rsidRPr="00B7510E">
        <w:t xml:space="preserve">of </w:t>
      </w:r>
      <w:r>
        <w:t xml:space="preserve">what </w:t>
      </w:r>
      <w:r w:rsidRPr="00B7510E">
        <w:t>the school improvement plan</w:t>
      </w:r>
      <w:r>
        <w:t xml:space="preserve"> for numeracy contained</w:t>
      </w:r>
      <w:r w:rsidRPr="00B7510E">
        <w:t>, they all knew that senior management took the teaching of numeracy seriously, and that there was a requirement of them to have a numeracy section in their own subject department plans. Mr Shannon explicitly mentioned there was a “drive” for school improvement for numeracy coming from senior management. The school principal, Mr Trent gave the autonomy to subject departme</w:t>
      </w:r>
      <w:r>
        <w:t>nts on how they taught numeracy; h</w:t>
      </w:r>
      <w:r w:rsidRPr="00B7510E">
        <w:t xml:space="preserve">e believed it was subject department led. </w:t>
      </w:r>
      <w:r>
        <w:t>Mr Trent was of the opinion it was the responsibility of all subject departments to teach numeracy but that it was the responsibility of the mathematics department to lead the process. This was seen in the school improvement plan where the mathematics department were solely responsible for eleven out of the twenty-six actions.</w:t>
      </w:r>
      <w:r w:rsidRPr="00B7510E">
        <w:t xml:space="preserve"> </w:t>
      </w:r>
      <w:ins w:id="946" w:author="Pat Coffey" w:date="2021-08-03T12:48:00Z">
        <w:r w:rsidR="00965A2B">
          <w:t>However, Mr Trent also noted that pedagogical practices in the area had not expanded beyond the mathematics department.</w:t>
        </w:r>
      </w:ins>
    </w:p>
    <w:p w14:paraId="3C4EB419" w14:textId="77777777" w:rsidR="005B2B0A" w:rsidRDefault="005B2B0A" w:rsidP="005B2B0A">
      <w:pPr>
        <w:ind w:firstLine="720"/>
        <w:jc w:val="both"/>
      </w:pPr>
      <w:r>
        <w:t>Ms Nore, the numeracy co-ordinator had given all subject departments folders outlining the sequencing of mathematical content taught in first year, common approaches taken to teaching these topics, and common language used. These folders were taken by the teachers. However, it did not appear, from interviews, that these methodologies were explained at whole-staff level. The conversations around pedagogical practices were informal in nature with two teachers, Mr Shannon and Mr Barrow saying they never discussed pedagogies. However, Ms Lee, a teacher of both history and English similar to Mr Barrow, said that methodologies were discussed in subject departments but she also said that numeracy was spoken about in an informal manner with the mathematics department.</w:t>
      </w:r>
    </w:p>
    <w:p w14:paraId="325FF43B" w14:textId="77777777" w:rsidR="005B2B0A" w:rsidRDefault="005B2B0A" w:rsidP="005B2B0A">
      <w:pPr>
        <w:ind w:firstLine="720"/>
        <w:jc w:val="both"/>
      </w:pPr>
      <w:r>
        <w:t xml:space="preserve">The evidence suggested that numeracy in Barrowside Secondary School was seen by teachers as being important due to the fact that there was a perception that it was senior management led by four out of the seven teachers interviewed. </w:t>
      </w:r>
      <w:ins w:id="947" w:author="Pat Coffey" w:date="2021-07-30T13:43:00Z">
        <w:r w:rsidR="00597AAB">
          <w:t xml:space="preserve">Gaffney and </w:t>
        </w:r>
        <w:r w:rsidR="009D362F">
          <w:t>Faragher</w:t>
        </w:r>
        <w:r w:rsidR="00465227">
          <w:t xml:space="preserve"> </w:t>
        </w:r>
      </w:ins>
      <w:ins w:id="948" w:author="Pat Coffey" w:date="2021-08-03T12:59:00Z">
        <w:r w:rsidR="00465227">
          <w:t>(</w:t>
        </w:r>
      </w:ins>
      <w:ins w:id="949" w:author="Pat Coffey" w:date="2021-07-30T13:43:00Z">
        <w:r w:rsidR="00465227">
          <w:t>2010</w:t>
        </w:r>
      </w:ins>
      <w:ins w:id="950" w:author="Pat Coffey" w:date="2021-08-03T12:59:00Z">
        <w:r w:rsidR="00465227">
          <w:t>)</w:t>
        </w:r>
      </w:ins>
      <w:ins w:id="951" w:author="Pat Coffey" w:date="2021-07-30T13:43:00Z">
        <w:r w:rsidR="00465227">
          <w:t xml:space="preserve"> explained</w:t>
        </w:r>
        <w:r w:rsidR="00597AAB">
          <w:t xml:space="preserve"> that the leadership in school is seen as very important</w:t>
        </w:r>
      </w:ins>
      <w:ins w:id="952" w:author="Pat Coffey" w:date="2021-07-30T13:44:00Z">
        <w:r w:rsidR="00597AAB">
          <w:t xml:space="preserve"> in improving student learning. </w:t>
        </w:r>
      </w:ins>
      <w:del w:id="953" w:author="Pat Coffey" w:date="2021-07-30T13:42:00Z">
        <w:r w:rsidDel="00597AAB">
          <w:delText xml:space="preserve">This is important because this view would be in opposition to Lee (2009) where he stated numeracy was a by produce but rather the leadership, both senior and teacher leadership were important and have been seen as vital in research studies where there have been successes (Gaffney and Faragher, 2010; Knipe, 2019). </w:delText>
        </w:r>
      </w:del>
      <w:r>
        <w:t>Much work had been done by the numeracy coordinator, Ms Nore, in providing teachers with folders which contained the three aspects of Shulman’s (1987) knowledge base for learning which were included in Bennison’s (2015a)</w:t>
      </w:r>
      <w:del w:id="954" w:author="Pat Coffey" w:date="2021-07-30T13:45:00Z">
        <w:r w:rsidDel="00597AAB">
          <w:delText xml:space="preserve"> knowledge domain for the identification of teachers as embedders of numeracy</w:delText>
        </w:r>
      </w:del>
      <w:r>
        <w:t>. However, the majority of teachers interviewed did not reference these approaches. Additionally, there was no mention of reflection time given to teachers to deepen their understanding of numeracy</w:t>
      </w:r>
      <w:ins w:id="955" w:author="Pat Coffey" w:date="2021-07-30T13:46:00Z">
        <w:r w:rsidR="00597AAB">
          <w:t>.</w:t>
        </w:r>
      </w:ins>
      <w:ins w:id="956" w:author="Pat Coffey" w:date="2021-08-03T16:11:00Z">
        <w:r w:rsidR="009D362F">
          <w:t xml:space="preserve"> </w:t>
        </w:r>
      </w:ins>
      <w:del w:id="957" w:author="Pat Coffey" w:date="2021-07-30T13:47:00Z">
        <w:r w:rsidDel="00597AAB">
          <w:delText xml:space="preserve">, for them to develop their identities as embedders of numeracy (Bennison, 2015b) or to reflect on the teaching resources used which have been shown to create rich tasks for students in lessons across the curriculum (Geiger et al., 2015b). </w:delText>
        </w:r>
      </w:del>
      <w:r>
        <w:t>Furthermore, the fact that five out of the seven teachers were unsure of what the plan contained illustrates a certain apathy on their behalf, and this also demonstrates the fact that the professional development of the plan needs to be an iterative process of reflection where adequate time is given to it at whole-school planning level</w:t>
      </w:r>
      <w:ins w:id="958" w:author="Pat Coffey" w:date="2021-08-03T12:50:00Z">
        <w:r w:rsidR="00487CC4">
          <w:t xml:space="preserve"> as shown by research</w:t>
        </w:r>
      </w:ins>
      <w:r>
        <w:t xml:space="preserve"> (Goos et al., 2011; Callingham et al., 2015)</w:t>
      </w:r>
      <w:ins w:id="959" w:author="Pat Coffey" w:date="2021-08-03T12:50:00Z">
        <w:r w:rsidR="00487CC4">
          <w:t>.</w:t>
        </w:r>
      </w:ins>
      <w:r>
        <w:t xml:space="preserve"> </w:t>
      </w:r>
      <w:del w:id="960" w:author="Pat Coffey" w:date="2021-08-03T12:50:00Z">
        <w:r w:rsidDel="00487CC4">
          <w:delText xml:space="preserve">in addition to subject level. </w:delText>
        </w:r>
      </w:del>
      <w:r>
        <w:t>There was however, reference made to the interdisciplinary nature of mathematics and engineering and also a reference to the other STEM subjects by virtue of mentioning the importance of subject departments working closely together</w:t>
      </w:r>
      <w:ins w:id="961" w:author="Pat Coffey" w:date="2021-07-30T13:47:00Z">
        <w:r w:rsidR="00597AAB">
          <w:t>.</w:t>
        </w:r>
      </w:ins>
      <w:r>
        <w:t xml:space="preserve"> </w:t>
      </w:r>
      <w:del w:id="962" w:author="Pat Coffey" w:date="2021-07-30T13:47:00Z">
        <w:r w:rsidDel="00597AAB">
          <w:delText xml:space="preserve">in what </w:delText>
        </w:r>
      </w:del>
      <w:r>
        <w:t xml:space="preserve">English (2016) considered </w:t>
      </w:r>
      <w:ins w:id="963" w:author="Pat Coffey" w:date="2021-07-30T13:48:00Z">
        <w:r w:rsidR="0085373F">
          <w:t xml:space="preserve">interdisciplinary integration </w:t>
        </w:r>
      </w:ins>
      <w:r>
        <w:t>a deeper approach than cross-curricular. However, no further exploration beyond this point was developed in the plans either at whole-school or subject planning level.</w:t>
      </w:r>
    </w:p>
    <w:p w14:paraId="26294A69" w14:textId="77777777" w:rsidR="005B2B0A" w:rsidRPr="00B7510E" w:rsidRDefault="005B2B0A" w:rsidP="005B2B0A">
      <w:pPr>
        <w:jc w:val="both"/>
      </w:pPr>
    </w:p>
    <w:p w14:paraId="191862DB" w14:textId="77777777" w:rsidR="005B2B0A" w:rsidRPr="00BD7D61" w:rsidRDefault="005B2B0A" w:rsidP="005B2B0A">
      <w:pPr>
        <w:rPr>
          <w:b/>
          <w:i/>
        </w:rPr>
      </w:pPr>
      <w:r w:rsidRPr="008765D3">
        <w:rPr>
          <w:b/>
          <w:i/>
        </w:rPr>
        <w:t>3.</w:t>
      </w:r>
      <w:r>
        <w:rPr>
          <w:b/>
          <w:i/>
        </w:rPr>
        <w:t>5</w:t>
      </w:r>
      <w:r w:rsidRPr="008765D3">
        <w:rPr>
          <w:b/>
          <w:i/>
        </w:rPr>
        <w:t xml:space="preserve">. Guskey Level 4: </w:t>
      </w:r>
      <w:r w:rsidRPr="008765D3">
        <w:rPr>
          <w:rFonts w:eastAsia="Calibri"/>
          <w:b/>
          <w:i/>
        </w:rPr>
        <w:t>Is numeracy being taught in individual subject areas across the</w:t>
      </w:r>
      <w:r w:rsidRPr="00BD7D61">
        <w:rPr>
          <w:rFonts w:eastAsia="Calibri"/>
          <w:b/>
          <w:i/>
        </w:rPr>
        <w:t xml:space="preserve"> curriculum?</w:t>
      </w:r>
    </w:p>
    <w:p w14:paraId="579534B0" w14:textId="77777777" w:rsidR="005B2B0A" w:rsidRDefault="005B2B0A" w:rsidP="005B2B0A">
      <w:pPr>
        <w:ind w:firstLine="720"/>
        <w:jc w:val="both"/>
      </w:pPr>
      <w:r w:rsidRPr="00016966">
        <w:t xml:space="preserve">Twenty-one lessons in </w:t>
      </w:r>
      <w:r>
        <w:t>total were observed. Numeracy was</w:t>
      </w:r>
      <w:r w:rsidRPr="00016966">
        <w:t xml:space="preserve"> being taught by all teachers, but it must be stressed to varying degrees</w:t>
      </w:r>
      <w:r>
        <w:t>, and not necessarily in the way that was envisioned by either the school improvement plan or government policy (DES, 2011a).</w:t>
      </w:r>
      <w:r w:rsidRPr="00016966">
        <w:t xml:space="preserve"> </w:t>
      </w:r>
      <w:r>
        <w:t xml:space="preserve">One example from the probability and statistics strands was observed, eight lessons contained geometry and trigonometry with six lessons having algebra. All twenty-one lessons contained number. </w:t>
      </w:r>
      <w:r w:rsidRPr="00016966">
        <w:t>Only four lessons showed evidence of</w:t>
      </w:r>
      <w:r>
        <w:t xml:space="preserve"> the skills set in level 4, analysis of Bloom (1956). </w:t>
      </w:r>
      <w:r w:rsidRPr="00016966">
        <w:t xml:space="preserve">Two out </w:t>
      </w:r>
      <w:r>
        <w:t>of the four teachers who demons</w:t>
      </w:r>
      <w:r w:rsidRPr="00016966">
        <w:t>tr</w:t>
      </w:r>
      <w:r>
        <w:t>at</w:t>
      </w:r>
      <w:r w:rsidRPr="00016966">
        <w:t>ed this were mathematics teachers</w:t>
      </w:r>
      <w:del w:id="964" w:author="Pat Coffey" w:date="2021-07-30T13:49:00Z">
        <w:r w:rsidRPr="00016966" w:rsidDel="0085373F">
          <w:delText>,</w:delText>
        </w:r>
      </w:del>
      <w:ins w:id="965" w:author="Pat Coffey" w:date="2021-07-30T13:49:00Z">
        <w:r w:rsidR="0085373F">
          <w:t>.</w:t>
        </w:r>
      </w:ins>
      <w:r w:rsidRPr="00016966">
        <w:t xml:space="preserve"> </w:t>
      </w:r>
      <w:del w:id="966" w:author="Pat Coffey" w:date="2021-07-30T13:49:00Z">
        <w:r w:rsidRPr="00016966" w:rsidDel="0085373F">
          <w:delText>observed teac</w:delText>
        </w:r>
        <w:r w:rsidDel="0085373F">
          <w:delText>h</w:delText>
        </w:r>
        <w:r w:rsidRPr="00016966" w:rsidDel="0085373F">
          <w:delText xml:space="preserve">ing different subjects one of whom was also the numeracy co-ordinator. </w:delText>
        </w:r>
      </w:del>
      <w:r w:rsidRPr="00016966">
        <w:t>Ma</w:t>
      </w:r>
      <w:r>
        <w:t>n</w:t>
      </w:r>
      <w:r w:rsidRPr="00016966">
        <w:t>y lessons lacked a critical orientation associated with a modern definition of numeracy (Askew, 2015). Only one third of lessons observed had examples from level</w:t>
      </w:r>
      <w:del w:id="967" w:author="Pat Coffey" w:date="2021-08-03T16:12:00Z">
        <w:r w:rsidRPr="00016966" w:rsidDel="009D362F">
          <w:delText>s</w:delText>
        </w:r>
      </w:del>
      <w:r w:rsidRPr="00016966">
        <w:t xml:space="preserve"> 5, synthesis or level 6, evaluation of Bloom (1956). The majority of lessons</w:t>
      </w:r>
      <w:del w:id="968" w:author="Pat Coffey" w:date="2021-08-03T12:51:00Z">
        <w:r w:rsidRPr="00016966" w:rsidDel="00487CC4">
          <w:delText>,</w:delText>
        </w:r>
      </w:del>
      <w:r w:rsidRPr="00016966">
        <w:t xml:space="preserve"> which had examples of skills from level 3</w:t>
      </w:r>
      <w:ins w:id="969" w:author="Pat Coffey" w:date="2021-08-03T12:51:00Z">
        <w:r w:rsidR="00487CC4">
          <w:t>,</w:t>
        </w:r>
      </w:ins>
      <w:r w:rsidRPr="00016966">
        <w:t xml:space="preserve"> </w:t>
      </w:r>
      <w:del w:id="970" w:author="Pat Coffey" w:date="2021-08-03T16:12:00Z">
        <w:r w:rsidRPr="00016966" w:rsidDel="009D362F">
          <w:delText>‘</w:delText>
        </w:r>
      </w:del>
      <w:r w:rsidRPr="00016966">
        <w:t>application</w:t>
      </w:r>
      <w:del w:id="971" w:author="Pat Coffey" w:date="2021-08-03T16:12:00Z">
        <w:r w:rsidRPr="00016966" w:rsidDel="009D362F">
          <w:delText>’</w:delText>
        </w:r>
      </w:del>
      <w:r>
        <w:t xml:space="preserve"> of Bloom (1956) </w:t>
      </w:r>
      <w:r w:rsidRPr="00016966">
        <w:t>were mathematical based subjects</w:t>
      </w:r>
      <w:r>
        <w:t xml:space="preserve"> (DES, 2015a) as can be seen in Table 8. The use of tools in the lessons observed can be seen in Table 9. Tools were used in thirteen out of the twenty-one lessons observed. In the thirteen lessons, in which tools were used, only six of these had skills observed from either level 5, synthesis</w:t>
      </w:r>
      <w:del w:id="972" w:author="Pat Coffey" w:date="2021-08-03T12:51:00Z">
        <w:r w:rsidDel="00487CC4">
          <w:delText>,</w:delText>
        </w:r>
      </w:del>
      <w:r>
        <w:t xml:space="preserve"> or level 6, evaluation or both. This indicate</w:t>
      </w:r>
      <w:ins w:id="973" w:author="Pat Coffey" w:date="2021-07-30T13:50:00Z">
        <w:r w:rsidR="0085373F">
          <w:t>d</w:t>
        </w:r>
      </w:ins>
      <w:del w:id="974" w:author="Pat Coffey" w:date="2021-07-30T13:50:00Z">
        <w:r w:rsidDel="0085373F">
          <w:delText>s</w:delText>
        </w:r>
      </w:del>
      <w:r>
        <w:t xml:space="preserve"> that the tools used in the majority of cases were not aiding a critical orientation to the teaching of numeracy and ultimately improving students’ problem solving skills.</w:t>
      </w:r>
    </w:p>
    <w:p w14:paraId="12132892" w14:textId="77777777" w:rsidR="005B2B0A" w:rsidRPr="00BD7D61" w:rsidRDefault="005B2B0A" w:rsidP="005B2B0A">
      <w:pPr>
        <w:spacing w:line="240" w:lineRule="auto"/>
        <w:ind w:firstLine="720"/>
        <w:jc w:val="both"/>
      </w:pPr>
      <w:r>
        <w:br/>
      </w:r>
      <w:r>
        <w:rPr>
          <w:color w:val="000000" w:themeColor="text1"/>
        </w:rPr>
        <w:t xml:space="preserve">Table 8. </w:t>
      </w:r>
      <w:r w:rsidRPr="00E6516F">
        <w:rPr>
          <w:color w:val="000000" w:themeColor="text1"/>
        </w:rPr>
        <w:t>A breakdown of the categorisation of skills observed in terms of</w:t>
      </w:r>
      <w:r>
        <w:rPr>
          <w:color w:val="000000" w:themeColor="text1"/>
        </w:rPr>
        <w:t xml:space="preserve"> the </w:t>
      </w:r>
      <w:r w:rsidRPr="00E6516F">
        <w:rPr>
          <w:color w:val="000000" w:themeColor="text1"/>
        </w:rPr>
        <w:t>six levels of Bloom (1956)</w:t>
      </w:r>
      <w:r>
        <w:rPr>
          <w:color w:val="000000" w:themeColor="text1"/>
        </w:rPr>
        <w:t xml:space="preserve"> (taken from </w:t>
      </w:r>
      <w:r w:rsidRPr="00E6516F">
        <w:rPr>
          <w:color w:val="000000" w:themeColor="text1"/>
        </w:rPr>
        <w:t>Coffey, 2018, p. 160)</w:t>
      </w:r>
    </w:p>
    <w:tbl>
      <w:tblPr>
        <w:tblW w:w="5443" w:type="pct"/>
        <w:tblLook w:val="04A0" w:firstRow="1" w:lastRow="0" w:firstColumn="1" w:lastColumn="0" w:noHBand="0" w:noVBand="1"/>
      </w:tblPr>
      <w:tblGrid>
        <w:gridCol w:w="1208"/>
        <w:gridCol w:w="1612"/>
        <w:gridCol w:w="1230"/>
        <w:gridCol w:w="915"/>
        <w:gridCol w:w="1039"/>
        <w:gridCol w:w="1158"/>
        <w:gridCol w:w="1342"/>
        <w:gridCol w:w="1192"/>
      </w:tblGrid>
      <w:tr w:rsidR="005B2B0A" w:rsidRPr="009D5436" w14:paraId="11C3D44D" w14:textId="77777777" w:rsidTr="005B2B0A">
        <w:trPr>
          <w:trHeight w:val="324"/>
        </w:trPr>
        <w:tc>
          <w:tcPr>
            <w:tcW w:w="3695" w:type="pct"/>
            <w:gridSpan w:val="6"/>
            <w:tcBorders>
              <w:top w:val="single" w:sz="8" w:space="0" w:color="000000"/>
              <w:left w:val="single" w:sz="8" w:space="0" w:color="000000"/>
              <w:bottom w:val="single" w:sz="8" w:space="0" w:color="000000"/>
              <w:right w:val="single" w:sz="8" w:space="0" w:color="000000"/>
            </w:tcBorders>
            <w:shd w:val="clear" w:color="FFFFFF" w:fill="FFFFFF"/>
            <w:noWrap/>
            <w:hideMark/>
          </w:tcPr>
          <w:p w14:paraId="04081A59"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Bloom (1956) levels</w:t>
            </w:r>
          </w:p>
        </w:tc>
        <w:tc>
          <w:tcPr>
            <w:tcW w:w="690" w:type="pct"/>
            <w:tcBorders>
              <w:top w:val="single" w:sz="8" w:space="0" w:color="000000"/>
              <w:left w:val="nil"/>
              <w:bottom w:val="single" w:sz="8" w:space="0" w:color="000000"/>
              <w:right w:val="single" w:sz="4" w:space="0" w:color="000000"/>
            </w:tcBorders>
            <w:shd w:val="clear" w:color="FFFFFF" w:fill="FFFFFF"/>
            <w:noWrap/>
            <w:hideMark/>
          </w:tcPr>
          <w:p w14:paraId="45E76960"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Subject</w:t>
            </w:r>
          </w:p>
        </w:tc>
        <w:tc>
          <w:tcPr>
            <w:tcW w:w="615" w:type="pct"/>
            <w:tcBorders>
              <w:top w:val="single" w:sz="8" w:space="0" w:color="000000"/>
              <w:left w:val="nil"/>
              <w:bottom w:val="single" w:sz="8" w:space="0" w:color="000000"/>
              <w:right w:val="single" w:sz="8" w:space="0" w:color="000000"/>
            </w:tcBorders>
            <w:shd w:val="clear" w:color="FFFFFF" w:fill="FFFFFF"/>
            <w:noWrap/>
            <w:hideMark/>
          </w:tcPr>
          <w:p w14:paraId="59C265AF"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Year group</w:t>
            </w:r>
          </w:p>
        </w:tc>
      </w:tr>
      <w:tr w:rsidR="005B2B0A" w:rsidRPr="009D5436" w14:paraId="11ADEB1D" w14:textId="77777777" w:rsidTr="005B2B0A">
        <w:trPr>
          <w:trHeight w:val="309"/>
        </w:trPr>
        <w:tc>
          <w:tcPr>
            <w:tcW w:w="623" w:type="pct"/>
            <w:tcBorders>
              <w:top w:val="nil"/>
              <w:left w:val="single" w:sz="8" w:space="0" w:color="000000"/>
              <w:bottom w:val="single" w:sz="4" w:space="0" w:color="000000"/>
              <w:right w:val="single" w:sz="4" w:space="0" w:color="000000"/>
            </w:tcBorders>
            <w:shd w:val="clear" w:color="FFFFFF" w:fill="FFFFFF"/>
            <w:noWrap/>
            <w:hideMark/>
          </w:tcPr>
          <w:p w14:paraId="20B44CC4"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Knowledge</w:t>
            </w:r>
          </w:p>
        </w:tc>
        <w:tc>
          <w:tcPr>
            <w:tcW w:w="826" w:type="pct"/>
            <w:tcBorders>
              <w:top w:val="nil"/>
              <w:left w:val="nil"/>
              <w:bottom w:val="single" w:sz="4" w:space="0" w:color="000000"/>
              <w:right w:val="single" w:sz="4" w:space="0" w:color="000000"/>
            </w:tcBorders>
            <w:shd w:val="clear" w:color="FFFFFF" w:fill="FFFFFF"/>
            <w:noWrap/>
            <w:hideMark/>
          </w:tcPr>
          <w:p w14:paraId="3FF1B6EC"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comprehension</w:t>
            </w:r>
          </w:p>
        </w:tc>
        <w:tc>
          <w:tcPr>
            <w:tcW w:w="634" w:type="pct"/>
            <w:tcBorders>
              <w:top w:val="nil"/>
              <w:left w:val="nil"/>
              <w:bottom w:val="single" w:sz="4" w:space="0" w:color="000000"/>
              <w:right w:val="single" w:sz="4" w:space="0" w:color="000000"/>
            </w:tcBorders>
            <w:shd w:val="clear" w:color="FFFFFF" w:fill="FFFFFF"/>
            <w:noWrap/>
            <w:hideMark/>
          </w:tcPr>
          <w:p w14:paraId="37034CA8"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Application</w:t>
            </w:r>
          </w:p>
        </w:tc>
        <w:tc>
          <w:tcPr>
            <w:tcW w:w="475" w:type="pct"/>
            <w:tcBorders>
              <w:top w:val="nil"/>
              <w:left w:val="nil"/>
              <w:bottom w:val="single" w:sz="4" w:space="0" w:color="000000"/>
              <w:right w:val="single" w:sz="4" w:space="0" w:color="000000"/>
            </w:tcBorders>
            <w:shd w:val="clear" w:color="FFFFFF" w:fill="FFFFFF"/>
            <w:noWrap/>
            <w:hideMark/>
          </w:tcPr>
          <w:p w14:paraId="14A0A978"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analysis</w:t>
            </w:r>
          </w:p>
        </w:tc>
        <w:tc>
          <w:tcPr>
            <w:tcW w:w="538" w:type="pct"/>
            <w:tcBorders>
              <w:top w:val="nil"/>
              <w:left w:val="nil"/>
              <w:bottom w:val="single" w:sz="4" w:space="0" w:color="000000"/>
              <w:right w:val="single" w:sz="4" w:space="0" w:color="000000"/>
            </w:tcBorders>
            <w:shd w:val="clear" w:color="FFFFFF" w:fill="FFFFFF"/>
            <w:noWrap/>
            <w:hideMark/>
          </w:tcPr>
          <w:p w14:paraId="72920B4D"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synthesis</w:t>
            </w:r>
          </w:p>
        </w:tc>
        <w:tc>
          <w:tcPr>
            <w:tcW w:w="598" w:type="pct"/>
            <w:tcBorders>
              <w:top w:val="nil"/>
              <w:left w:val="nil"/>
              <w:bottom w:val="single" w:sz="4" w:space="0" w:color="000000"/>
              <w:right w:val="single" w:sz="8" w:space="0" w:color="000000"/>
            </w:tcBorders>
            <w:shd w:val="clear" w:color="FFFFFF" w:fill="FFFFFF"/>
            <w:noWrap/>
            <w:hideMark/>
          </w:tcPr>
          <w:p w14:paraId="67C87757"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evaluation</w:t>
            </w:r>
          </w:p>
        </w:tc>
        <w:tc>
          <w:tcPr>
            <w:tcW w:w="690" w:type="pct"/>
            <w:tcBorders>
              <w:top w:val="nil"/>
              <w:left w:val="nil"/>
              <w:bottom w:val="single" w:sz="4" w:space="0" w:color="000000"/>
              <w:right w:val="single" w:sz="4" w:space="0" w:color="000000"/>
            </w:tcBorders>
            <w:shd w:val="clear" w:color="FFFFFF" w:fill="FFFFFF"/>
            <w:noWrap/>
            <w:hideMark/>
          </w:tcPr>
          <w:p w14:paraId="109733E1" w14:textId="77777777" w:rsidR="005B2B0A" w:rsidRPr="009D5436" w:rsidRDefault="005B2B0A" w:rsidP="005B2B0A">
            <w:pPr>
              <w:spacing w:line="240" w:lineRule="auto"/>
              <w:jc w:val="center"/>
              <w:rPr>
                <w:rFonts w:ascii="Calibri" w:hAnsi="Calibri"/>
                <w:color w:val="000000"/>
                <w:sz w:val="22"/>
                <w:szCs w:val="22"/>
              </w:rPr>
            </w:pPr>
          </w:p>
        </w:tc>
        <w:tc>
          <w:tcPr>
            <w:tcW w:w="615" w:type="pct"/>
            <w:tcBorders>
              <w:top w:val="nil"/>
              <w:left w:val="nil"/>
              <w:bottom w:val="single" w:sz="4" w:space="0" w:color="000000"/>
              <w:right w:val="single" w:sz="8" w:space="0" w:color="000000"/>
            </w:tcBorders>
            <w:shd w:val="clear" w:color="FFFFFF" w:fill="FFFFFF"/>
            <w:noWrap/>
            <w:hideMark/>
          </w:tcPr>
          <w:p w14:paraId="13ADE81A" w14:textId="77777777" w:rsidR="005B2B0A" w:rsidRPr="009D5436" w:rsidRDefault="005B2B0A" w:rsidP="005B2B0A">
            <w:pPr>
              <w:spacing w:line="240" w:lineRule="auto"/>
              <w:jc w:val="center"/>
              <w:rPr>
                <w:rFonts w:ascii="Calibri" w:hAnsi="Calibri"/>
                <w:color w:val="000000"/>
                <w:sz w:val="22"/>
                <w:szCs w:val="22"/>
              </w:rPr>
            </w:pPr>
          </w:p>
        </w:tc>
      </w:tr>
      <w:tr w:rsidR="005B2B0A" w:rsidRPr="009D5436" w14:paraId="0179E892" w14:textId="77777777" w:rsidTr="005B2B0A">
        <w:trPr>
          <w:trHeight w:val="309"/>
        </w:trPr>
        <w:tc>
          <w:tcPr>
            <w:tcW w:w="623" w:type="pct"/>
            <w:tcBorders>
              <w:top w:val="nil"/>
              <w:left w:val="single" w:sz="8" w:space="0" w:color="000000"/>
              <w:bottom w:val="single" w:sz="4" w:space="0" w:color="000000"/>
              <w:right w:val="single" w:sz="4" w:space="0" w:color="000000"/>
            </w:tcBorders>
            <w:shd w:val="clear" w:color="FFFFFF" w:fill="FFFFFF"/>
            <w:noWrap/>
            <w:hideMark/>
          </w:tcPr>
          <w:p w14:paraId="58217DD1"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26" w:type="pct"/>
            <w:tcBorders>
              <w:top w:val="nil"/>
              <w:left w:val="nil"/>
              <w:bottom w:val="single" w:sz="4" w:space="0" w:color="000000"/>
              <w:right w:val="single" w:sz="4" w:space="0" w:color="000000"/>
            </w:tcBorders>
            <w:shd w:val="clear" w:color="FFFFFF" w:fill="FFFFFF"/>
            <w:noWrap/>
            <w:hideMark/>
          </w:tcPr>
          <w:p w14:paraId="17E4A34E"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34" w:type="pct"/>
            <w:tcBorders>
              <w:top w:val="nil"/>
              <w:left w:val="nil"/>
              <w:bottom w:val="single" w:sz="4" w:space="0" w:color="000000"/>
              <w:right w:val="single" w:sz="4" w:space="0" w:color="000000"/>
            </w:tcBorders>
            <w:shd w:val="clear" w:color="FFFFFF" w:fill="FFFFFF"/>
            <w:noWrap/>
            <w:hideMark/>
          </w:tcPr>
          <w:p w14:paraId="39599BC9"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475" w:type="pct"/>
            <w:tcBorders>
              <w:top w:val="nil"/>
              <w:left w:val="nil"/>
              <w:bottom w:val="single" w:sz="4" w:space="0" w:color="000000"/>
              <w:right w:val="single" w:sz="4" w:space="0" w:color="000000"/>
            </w:tcBorders>
            <w:shd w:val="clear" w:color="FFFFFF" w:fill="FFFFFF"/>
            <w:noWrap/>
            <w:hideMark/>
          </w:tcPr>
          <w:p w14:paraId="3DBA4D8E" w14:textId="77777777" w:rsidR="005B2B0A" w:rsidRPr="009D5436" w:rsidRDefault="005B2B0A" w:rsidP="005B2B0A">
            <w:pPr>
              <w:spacing w:line="240" w:lineRule="auto"/>
              <w:jc w:val="center"/>
              <w:rPr>
                <w:rFonts w:ascii="Calibri" w:hAnsi="Calibri"/>
                <w:color w:val="000000"/>
                <w:sz w:val="22"/>
                <w:szCs w:val="22"/>
              </w:rPr>
            </w:pPr>
          </w:p>
        </w:tc>
        <w:tc>
          <w:tcPr>
            <w:tcW w:w="538" w:type="pct"/>
            <w:tcBorders>
              <w:top w:val="nil"/>
              <w:left w:val="nil"/>
              <w:bottom w:val="single" w:sz="4" w:space="0" w:color="000000"/>
              <w:right w:val="single" w:sz="4" w:space="0" w:color="000000"/>
            </w:tcBorders>
            <w:shd w:val="clear" w:color="FFFFFF" w:fill="FFFFFF"/>
            <w:noWrap/>
            <w:hideMark/>
          </w:tcPr>
          <w:p w14:paraId="2F3E0AC4"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598" w:type="pct"/>
            <w:tcBorders>
              <w:top w:val="nil"/>
              <w:left w:val="nil"/>
              <w:bottom w:val="single" w:sz="4" w:space="0" w:color="000000"/>
              <w:right w:val="single" w:sz="8" w:space="0" w:color="000000"/>
            </w:tcBorders>
            <w:shd w:val="clear" w:color="FFFFFF" w:fill="FFFFFF"/>
            <w:noWrap/>
            <w:hideMark/>
          </w:tcPr>
          <w:p w14:paraId="7A2FD44C" w14:textId="77777777" w:rsidR="005B2B0A" w:rsidRPr="009D5436" w:rsidRDefault="005B2B0A" w:rsidP="005B2B0A">
            <w:pPr>
              <w:spacing w:line="240" w:lineRule="auto"/>
              <w:jc w:val="center"/>
              <w:rPr>
                <w:rFonts w:ascii="Calibri" w:hAnsi="Calibri"/>
                <w:color w:val="000000"/>
                <w:sz w:val="22"/>
                <w:szCs w:val="22"/>
              </w:rPr>
            </w:pPr>
          </w:p>
        </w:tc>
        <w:tc>
          <w:tcPr>
            <w:tcW w:w="690" w:type="pct"/>
            <w:tcBorders>
              <w:top w:val="nil"/>
              <w:left w:val="nil"/>
              <w:bottom w:val="single" w:sz="4" w:space="0" w:color="000000"/>
              <w:right w:val="single" w:sz="4" w:space="0" w:color="000000"/>
            </w:tcBorders>
            <w:shd w:val="clear" w:color="FFFFFF" w:fill="FFFFFF"/>
            <w:hideMark/>
          </w:tcPr>
          <w:p w14:paraId="17F0524F"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art</w:t>
            </w:r>
          </w:p>
        </w:tc>
        <w:tc>
          <w:tcPr>
            <w:tcW w:w="615" w:type="pct"/>
            <w:tcBorders>
              <w:top w:val="nil"/>
              <w:left w:val="nil"/>
              <w:bottom w:val="single" w:sz="4" w:space="0" w:color="000000"/>
              <w:right w:val="single" w:sz="8" w:space="0" w:color="000000"/>
            </w:tcBorders>
            <w:shd w:val="clear" w:color="FFFFFF" w:fill="FFFFFF"/>
            <w:hideMark/>
          </w:tcPr>
          <w:p w14:paraId="79926D59"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1</w:t>
            </w:r>
          </w:p>
        </w:tc>
      </w:tr>
      <w:tr w:rsidR="005B2B0A" w:rsidRPr="009D5436" w14:paraId="78CBFDA8" w14:textId="77777777" w:rsidTr="005B2B0A">
        <w:trPr>
          <w:trHeight w:val="309"/>
        </w:trPr>
        <w:tc>
          <w:tcPr>
            <w:tcW w:w="623" w:type="pct"/>
            <w:tcBorders>
              <w:top w:val="nil"/>
              <w:left w:val="single" w:sz="8" w:space="0" w:color="000000"/>
              <w:bottom w:val="single" w:sz="4" w:space="0" w:color="000000"/>
              <w:right w:val="single" w:sz="4" w:space="0" w:color="000000"/>
            </w:tcBorders>
            <w:shd w:val="clear" w:color="FFFFFF" w:fill="FFFFFF"/>
            <w:noWrap/>
            <w:hideMark/>
          </w:tcPr>
          <w:p w14:paraId="3CDBD89E"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26" w:type="pct"/>
            <w:tcBorders>
              <w:top w:val="nil"/>
              <w:left w:val="nil"/>
              <w:bottom w:val="single" w:sz="4" w:space="0" w:color="000000"/>
              <w:right w:val="single" w:sz="4" w:space="0" w:color="000000"/>
            </w:tcBorders>
            <w:shd w:val="clear" w:color="FFFFFF" w:fill="FFFFFF"/>
            <w:noWrap/>
            <w:hideMark/>
          </w:tcPr>
          <w:p w14:paraId="59120C5A"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34" w:type="pct"/>
            <w:tcBorders>
              <w:top w:val="nil"/>
              <w:left w:val="nil"/>
              <w:bottom w:val="single" w:sz="4" w:space="0" w:color="000000"/>
              <w:right w:val="single" w:sz="4" w:space="0" w:color="000000"/>
            </w:tcBorders>
            <w:shd w:val="clear" w:color="FFFFFF" w:fill="FFFFFF"/>
            <w:noWrap/>
            <w:hideMark/>
          </w:tcPr>
          <w:p w14:paraId="2470ADAA"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475" w:type="pct"/>
            <w:tcBorders>
              <w:top w:val="nil"/>
              <w:left w:val="nil"/>
              <w:bottom w:val="single" w:sz="4" w:space="0" w:color="000000"/>
              <w:right w:val="single" w:sz="4" w:space="0" w:color="000000"/>
            </w:tcBorders>
            <w:shd w:val="clear" w:color="FFFFFF" w:fill="FFFFFF"/>
            <w:noWrap/>
            <w:hideMark/>
          </w:tcPr>
          <w:p w14:paraId="11C32BDA" w14:textId="77777777" w:rsidR="005B2B0A" w:rsidRPr="009D5436" w:rsidRDefault="005B2B0A" w:rsidP="005B2B0A">
            <w:pPr>
              <w:spacing w:line="240" w:lineRule="auto"/>
              <w:jc w:val="center"/>
              <w:rPr>
                <w:rFonts w:ascii="Calibri" w:hAnsi="Calibri"/>
                <w:color w:val="000000"/>
                <w:sz w:val="22"/>
                <w:szCs w:val="22"/>
              </w:rPr>
            </w:pPr>
          </w:p>
        </w:tc>
        <w:tc>
          <w:tcPr>
            <w:tcW w:w="538" w:type="pct"/>
            <w:tcBorders>
              <w:top w:val="nil"/>
              <w:left w:val="nil"/>
              <w:bottom w:val="single" w:sz="4" w:space="0" w:color="000000"/>
              <w:right w:val="single" w:sz="4" w:space="0" w:color="000000"/>
            </w:tcBorders>
            <w:shd w:val="clear" w:color="FFFFFF" w:fill="FFFFFF"/>
            <w:noWrap/>
            <w:hideMark/>
          </w:tcPr>
          <w:p w14:paraId="0775FC8D" w14:textId="77777777" w:rsidR="005B2B0A" w:rsidRPr="009D5436" w:rsidRDefault="005B2B0A" w:rsidP="005B2B0A">
            <w:pPr>
              <w:spacing w:line="240" w:lineRule="auto"/>
              <w:jc w:val="center"/>
              <w:rPr>
                <w:rFonts w:ascii="Calibri" w:hAnsi="Calibri"/>
                <w:color w:val="000000"/>
                <w:sz w:val="22"/>
                <w:szCs w:val="22"/>
              </w:rPr>
            </w:pPr>
          </w:p>
        </w:tc>
        <w:tc>
          <w:tcPr>
            <w:tcW w:w="598" w:type="pct"/>
            <w:tcBorders>
              <w:top w:val="nil"/>
              <w:left w:val="nil"/>
              <w:bottom w:val="single" w:sz="4" w:space="0" w:color="000000"/>
              <w:right w:val="single" w:sz="8" w:space="0" w:color="000000"/>
            </w:tcBorders>
            <w:shd w:val="clear" w:color="FFFFFF" w:fill="FFFFFF"/>
            <w:noWrap/>
            <w:hideMark/>
          </w:tcPr>
          <w:p w14:paraId="54666318" w14:textId="77777777" w:rsidR="005B2B0A" w:rsidRPr="009D5436" w:rsidRDefault="005B2B0A" w:rsidP="005B2B0A">
            <w:pPr>
              <w:spacing w:line="240" w:lineRule="auto"/>
              <w:jc w:val="center"/>
              <w:rPr>
                <w:rFonts w:ascii="Calibri" w:hAnsi="Calibri"/>
                <w:color w:val="000000"/>
                <w:sz w:val="22"/>
                <w:szCs w:val="22"/>
              </w:rPr>
            </w:pPr>
          </w:p>
        </w:tc>
        <w:tc>
          <w:tcPr>
            <w:tcW w:w="690" w:type="pct"/>
            <w:tcBorders>
              <w:top w:val="nil"/>
              <w:left w:val="nil"/>
              <w:bottom w:val="single" w:sz="4" w:space="0" w:color="000000"/>
              <w:right w:val="single" w:sz="4" w:space="0" w:color="000000"/>
            </w:tcBorders>
            <w:shd w:val="clear" w:color="FFFFFF" w:fill="FFFFFF"/>
            <w:hideMark/>
          </w:tcPr>
          <w:p w14:paraId="76F4808F"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business</w:t>
            </w:r>
          </w:p>
        </w:tc>
        <w:tc>
          <w:tcPr>
            <w:tcW w:w="615" w:type="pct"/>
            <w:tcBorders>
              <w:top w:val="nil"/>
              <w:left w:val="nil"/>
              <w:bottom w:val="single" w:sz="4" w:space="0" w:color="000000"/>
              <w:right w:val="single" w:sz="8" w:space="0" w:color="000000"/>
            </w:tcBorders>
            <w:shd w:val="clear" w:color="FFFFFF" w:fill="FFFFFF"/>
            <w:hideMark/>
          </w:tcPr>
          <w:p w14:paraId="1CF4DCEC"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1</w:t>
            </w:r>
          </w:p>
        </w:tc>
      </w:tr>
      <w:tr w:rsidR="005B2B0A" w:rsidRPr="009D5436" w14:paraId="727C4B31" w14:textId="77777777" w:rsidTr="005B2B0A">
        <w:trPr>
          <w:trHeight w:val="309"/>
        </w:trPr>
        <w:tc>
          <w:tcPr>
            <w:tcW w:w="623" w:type="pct"/>
            <w:tcBorders>
              <w:top w:val="nil"/>
              <w:left w:val="single" w:sz="8" w:space="0" w:color="000000"/>
              <w:bottom w:val="single" w:sz="4" w:space="0" w:color="000000"/>
              <w:right w:val="single" w:sz="4" w:space="0" w:color="000000"/>
            </w:tcBorders>
            <w:shd w:val="clear" w:color="FFFFFF" w:fill="FFFFFF"/>
            <w:noWrap/>
            <w:hideMark/>
          </w:tcPr>
          <w:p w14:paraId="44CF1183" w14:textId="77777777" w:rsidR="005B2B0A" w:rsidRPr="009D5436" w:rsidRDefault="005B2B0A" w:rsidP="005B2B0A">
            <w:pPr>
              <w:spacing w:line="240" w:lineRule="auto"/>
              <w:jc w:val="center"/>
              <w:rPr>
                <w:rFonts w:ascii="Calibri" w:hAnsi="Calibri"/>
                <w:color w:val="000000"/>
                <w:sz w:val="22"/>
                <w:szCs w:val="22"/>
              </w:rPr>
            </w:pPr>
          </w:p>
        </w:tc>
        <w:tc>
          <w:tcPr>
            <w:tcW w:w="826" w:type="pct"/>
            <w:tcBorders>
              <w:top w:val="nil"/>
              <w:left w:val="nil"/>
              <w:bottom w:val="single" w:sz="4" w:space="0" w:color="000000"/>
              <w:right w:val="single" w:sz="4" w:space="0" w:color="000000"/>
            </w:tcBorders>
            <w:shd w:val="clear" w:color="FFFFFF" w:fill="FFFFFF"/>
            <w:noWrap/>
            <w:hideMark/>
          </w:tcPr>
          <w:p w14:paraId="56DFB59D"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34" w:type="pct"/>
            <w:tcBorders>
              <w:top w:val="nil"/>
              <w:left w:val="nil"/>
              <w:bottom w:val="single" w:sz="4" w:space="0" w:color="000000"/>
              <w:right w:val="single" w:sz="4" w:space="0" w:color="000000"/>
            </w:tcBorders>
            <w:shd w:val="clear" w:color="FFFFFF" w:fill="FFFFFF"/>
            <w:noWrap/>
            <w:hideMark/>
          </w:tcPr>
          <w:p w14:paraId="5F473EDF" w14:textId="77777777" w:rsidR="005B2B0A" w:rsidRPr="009D5436" w:rsidRDefault="005B2B0A" w:rsidP="005B2B0A">
            <w:pPr>
              <w:spacing w:line="240" w:lineRule="auto"/>
              <w:jc w:val="center"/>
              <w:rPr>
                <w:rFonts w:ascii="Calibri" w:hAnsi="Calibri"/>
                <w:color w:val="000000"/>
                <w:sz w:val="22"/>
                <w:szCs w:val="22"/>
              </w:rPr>
            </w:pPr>
          </w:p>
        </w:tc>
        <w:tc>
          <w:tcPr>
            <w:tcW w:w="475" w:type="pct"/>
            <w:tcBorders>
              <w:top w:val="nil"/>
              <w:left w:val="nil"/>
              <w:bottom w:val="single" w:sz="4" w:space="0" w:color="000000"/>
              <w:right w:val="single" w:sz="4" w:space="0" w:color="000000"/>
            </w:tcBorders>
            <w:shd w:val="clear" w:color="FFFFFF" w:fill="FFFFFF"/>
            <w:noWrap/>
            <w:hideMark/>
          </w:tcPr>
          <w:p w14:paraId="4B43CDFF" w14:textId="77777777" w:rsidR="005B2B0A" w:rsidRPr="009D5436" w:rsidRDefault="005B2B0A" w:rsidP="005B2B0A">
            <w:pPr>
              <w:spacing w:line="240" w:lineRule="auto"/>
              <w:jc w:val="center"/>
              <w:rPr>
                <w:rFonts w:ascii="Calibri" w:hAnsi="Calibri"/>
                <w:color w:val="000000"/>
                <w:sz w:val="22"/>
                <w:szCs w:val="22"/>
              </w:rPr>
            </w:pPr>
          </w:p>
        </w:tc>
        <w:tc>
          <w:tcPr>
            <w:tcW w:w="538" w:type="pct"/>
            <w:tcBorders>
              <w:top w:val="nil"/>
              <w:left w:val="nil"/>
              <w:bottom w:val="single" w:sz="4" w:space="0" w:color="000000"/>
              <w:right w:val="single" w:sz="4" w:space="0" w:color="000000"/>
            </w:tcBorders>
            <w:shd w:val="clear" w:color="FFFFFF" w:fill="FFFFFF"/>
            <w:noWrap/>
            <w:hideMark/>
          </w:tcPr>
          <w:p w14:paraId="03429971" w14:textId="77777777" w:rsidR="005B2B0A" w:rsidRPr="009D5436" w:rsidRDefault="005B2B0A" w:rsidP="005B2B0A">
            <w:pPr>
              <w:spacing w:line="240" w:lineRule="auto"/>
              <w:jc w:val="center"/>
              <w:rPr>
                <w:rFonts w:ascii="Calibri" w:hAnsi="Calibri"/>
                <w:color w:val="000000"/>
                <w:sz w:val="22"/>
                <w:szCs w:val="22"/>
              </w:rPr>
            </w:pPr>
          </w:p>
        </w:tc>
        <w:tc>
          <w:tcPr>
            <w:tcW w:w="598" w:type="pct"/>
            <w:tcBorders>
              <w:top w:val="nil"/>
              <w:left w:val="nil"/>
              <w:bottom w:val="single" w:sz="4" w:space="0" w:color="000000"/>
              <w:right w:val="single" w:sz="8" w:space="0" w:color="000000"/>
            </w:tcBorders>
            <w:shd w:val="clear" w:color="FFFFFF" w:fill="FFFFFF"/>
            <w:noWrap/>
            <w:hideMark/>
          </w:tcPr>
          <w:p w14:paraId="2D052372" w14:textId="77777777" w:rsidR="005B2B0A" w:rsidRPr="009D5436" w:rsidRDefault="005B2B0A" w:rsidP="005B2B0A">
            <w:pPr>
              <w:spacing w:line="240" w:lineRule="auto"/>
              <w:jc w:val="center"/>
              <w:rPr>
                <w:rFonts w:ascii="Calibri" w:hAnsi="Calibri"/>
                <w:color w:val="000000"/>
                <w:sz w:val="22"/>
                <w:szCs w:val="22"/>
              </w:rPr>
            </w:pPr>
          </w:p>
        </w:tc>
        <w:tc>
          <w:tcPr>
            <w:tcW w:w="690" w:type="pct"/>
            <w:tcBorders>
              <w:top w:val="nil"/>
              <w:left w:val="nil"/>
              <w:bottom w:val="single" w:sz="4" w:space="0" w:color="000000"/>
              <w:right w:val="single" w:sz="4" w:space="0" w:color="000000"/>
            </w:tcBorders>
            <w:shd w:val="clear" w:color="FFFFFF" w:fill="FFFFFF"/>
            <w:hideMark/>
          </w:tcPr>
          <w:p w14:paraId="392DAA61"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English</w:t>
            </w:r>
          </w:p>
        </w:tc>
        <w:tc>
          <w:tcPr>
            <w:tcW w:w="615" w:type="pct"/>
            <w:tcBorders>
              <w:top w:val="nil"/>
              <w:left w:val="nil"/>
              <w:bottom w:val="single" w:sz="4" w:space="0" w:color="000000"/>
              <w:right w:val="single" w:sz="8" w:space="0" w:color="000000"/>
            </w:tcBorders>
            <w:shd w:val="clear" w:color="FFFFFF" w:fill="FFFFFF"/>
            <w:hideMark/>
          </w:tcPr>
          <w:p w14:paraId="27EE0D2D"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1</w:t>
            </w:r>
          </w:p>
        </w:tc>
      </w:tr>
      <w:tr w:rsidR="005B2B0A" w:rsidRPr="009D5436" w14:paraId="45CC56F8" w14:textId="77777777" w:rsidTr="005B2B0A">
        <w:trPr>
          <w:trHeight w:val="309"/>
        </w:trPr>
        <w:tc>
          <w:tcPr>
            <w:tcW w:w="623" w:type="pct"/>
            <w:tcBorders>
              <w:top w:val="nil"/>
              <w:left w:val="single" w:sz="8" w:space="0" w:color="000000"/>
              <w:bottom w:val="single" w:sz="4" w:space="0" w:color="000000"/>
              <w:right w:val="single" w:sz="4" w:space="0" w:color="000000"/>
            </w:tcBorders>
            <w:shd w:val="clear" w:color="FFFFFF" w:fill="FFFFFF"/>
            <w:noWrap/>
            <w:hideMark/>
          </w:tcPr>
          <w:p w14:paraId="255D7A75"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26" w:type="pct"/>
            <w:tcBorders>
              <w:top w:val="nil"/>
              <w:left w:val="nil"/>
              <w:bottom w:val="single" w:sz="4" w:space="0" w:color="000000"/>
              <w:right w:val="single" w:sz="4" w:space="0" w:color="000000"/>
            </w:tcBorders>
            <w:shd w:val="clear" w:color="FFFFFF" w:fill="FFFFFF"/>
            <w:noWrap/>
            <w:hideMark/>
          </w:tcPr>
          <w:p w14:paraId="0E2FA476"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34" w:type="pct"/>
            <w:tcBorders>
              <w:top w:val="nil"/>
              <w:left w:val="nil"/>
              <w:bottom w:val="single" w:sz="4" w:space="0" w:color="000000"/>
              <w:right w:val="single" w:sz="4" w:space="0" w:color="000000"/>
            </w:tcBorders>
            <w:shd w:val="clear" w:color="FFFFFF" w:fill="FFFFFF"/>
            <w:noWrap/>
            <w:hideMark/>
          </w:tcPr>
          <w:p w14:paraId="54C5010F"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475" w:type="pct"/>
            <w:tcBorders>
              <w:top w:val="nil"/>
              <w:left w:val="nil"/>
              <w:bottom w:val="single" w:sz="4" w:space="0" w:color="000000"/>
              <w:right w:val="single" w:sz="4" w:space="0" w:color="000000"/>
            </w:tcBorders>
            <w:shd w:val="clear" w:color="FFFFFF" w:fill="FFFFFF"/>
            <w:noWrap/>
            <w:hideMark/>
          </w:tcPr>
          <w:p w14:paraId="24C66D26" w14:textId="77777777" w:rsidR="005B2B0A" w:rsidRPr="009D5436" w:rsidRDefault="005B2B0A" w:rsidP="005B2B0A">
            <w:pPr>
              <w:spacing w:line="240" w:lineRule="auto"/>
              <w:jc w:val="center"/>
              <w:rPr>
                <w:rFonts w:ascii="Calibri" w:hAnsi="Calibri"/>
                <w:color w:val="000000"/>
                <w:sz w:val="22"/>
                <w:szCs w:val="22"/>
              </w:rPr>
            </w:pPr>
          </w:p>
        </w:tc>
        <w:tc>
          <w:tcPr>
            <w:tcW w:w="538" w:type="pct"/>
            <w:tcBorders>
              <w:top w:val="nil"/>
              <w:left w:val="nil"/>
              <w:bottom w:val="single" w:sz="4" w:space="0" w:color="000000"/>
              <w:right w:val="single" w:sz="4" w:space="0" w:color="000000"/>
            </w:tcBorders>
            <w:shd w:val="clear" w:color="FFFFFF" w:fill="FFFFFF"/>
            <w:noWrap/>
            <w:hideMark/>
          </w:tcPr>
          <w:p w14:paraId="6B561655" w14:textId="77777777" w:rsidR="005B2B0A" w:rsidRPr="009D5436" w:rsidRDefault="005B2B0A" w:rsidP="005B2B0A">
            <w:pPr>
              <w:spacing w:line="240" w:lineRule="auto"/>
              <w:jc w:val="center"/>
              <w:rPr>
                <w:rFonts w:ascii="Calibri" w:hAnsi="Calibri"/>
                <w:color w:val="000000"/>
                <w:sz w:val="22"/>
                <w:szCs w:val="22"/>
              </w:rPr>
            </w:pPr>
          </w:p>
        </w:tc>
        <w:tc>
          <w:tcPr>
            <w:tcW w:w="598" w:type="pct"/>
            <w:tcBorders>
              <w:top w:val="nil"/>
              <w:left w:val="nil"/>
              <w:bottom w:val="single" w:sz="4" w:space="0" w:color="000000"/>
              <w:right w:val="single" w:sz="8" w:space="0" w:color="000000"/>
            </w:tcBorders>
            <w:shd w:val="clear" w:color="FFFFFF" w:fill="FFFFFF"/>
            <w:noWrap/>
            <w:hideMark/>
          </w:tcPr>
          <w:p w14:paraId="60A39850" w14:textId="77777777" w:rsidR="005B2B0A" w:rsidRPr="009D5436" w:rsidRDefault="005B2B0A" w:rsidP="005B2B0A">
            <w:pPr>
              <w:spacing w:line="240" w:lineRule="auto"/>
              <w:jc w:val="center"/>
              <w:rPr>
                <w:rFonts w:ascii="Calibri" w:hAnsi="Calibri"/>
                <w:color w:val="000000"/>
                <w:sz w:val="22"/>
                <w:szCs w:val="22"/>
              </w:rPr>
            </w:pPr>
          </w:p>
        </w:tc>
        <w:tc>
          <w:tcPr>
            <w:tcW w:w="690" w:type="pct"/>
            <w:tcBorders>
              <w:top w:val="nil"/>
              <w:left w:val="nil"/>
              <w:bottom w:val="single" w:sz="4" w:space="0" w:color="000000"/>
              <w:right w:val="single" w:sz="4" w:space="0" w:color="000000"/>
            </w:tcBorders>
            <w:shd w:val="clear" w:color="FFFFFF" w:fill="FFFFFF"/>
            <w:hideMark/>
          </w:tcPr>
          <w:p w14:paraId="7F172261"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French</w:t>
            </w:r>
          </w:p>
        </w:tc>
        <w:tc>
          <w:tcPr>
            <w:tcW w:w="615" w:type="pct"/>
            <w:tcBorders>
              <w:top w:val="nil"/>
              <w:left w:val="nil"/>
              <w:bottom w:val="single" w:sz="4" w:space="0" w:color="000000"/>
              <w:right w:val="single" w:sz="8" w:space="0" w:color="000000"/>
            </w:tcBorders>
            <w:shd w:val="clear" w:color="FFFFFF" w:fill="FFFFFF"/>
            <w:hideMark/>
          </w:tcPr>
          <w:p w14:paraId="358EE3F7"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1</w:t>
            </w:r>
          </w:p>
        </w:tc>
      </w:tr>
      <w:tr w:rsidR="005B2B0A" w:rsidRPr="009D5436" w14:paraId="2259DF2E" w14:textId="77777777" w:rsidTr="005B2B0A">
        <w:trPr>
          <w:trHeight w:val="309"/>
        </w:trPr>
        <w:tc>
          <w:tcPr>
            <w:tcW w:w="623" w:type="pct"/>
            <w:tcBorders>
              <w:top w:val="nil"/>
              <w:left w:val="single" w:sz="8" w:space="0" w:color="000000"/>
              <w:bottom w:val="single" w:sz="4" w:space="0" w:color="000000"/>
              <w:right w:val="single" w:sz="4" w:space="0" w:color="000000"/>
            </w:tcBorders>
            <w:shd w:val="clear" w:color="FFFFFF" w:fill="FFFFFF"/>
            <w:noWrap/>
            <w:hideMark/>
          </w:tcPr>
          <w:p w14:paraId="4B313292"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26" w:type="pct"/>
            <w:tcBorders>
              <w:top w:val="nil"/>
              <w:left w:val="nil"/>
              <w:bottom w:val="single" w:sz="4" w:space="0" w:color="000000"/>
              <w:right w:val="single" w:sz="4" w:space="0" w:color="000000"/>
            </w:tcBorders>
            <w:shd w:val="clear" w:color="FFFFFF" w:fill="FFFFFF"/>
            <w:noWrap/>
            <w:hideMark/>
          </w:tcPr>
          <w:p w14:paraId="396DFA02"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34" w:type="pct"/>
            <w:tcBorders>
              <w:top w:val="nil"/>
              <w:left w:val="nil"/>
              <w:bottom w:val="single" w:sz="4" w:space="0" w:color="000000"/>
              <w:right w:val="single" w:sz="4" w:space="0" w:color="000000"/>
            </w:tcBorders>
            <w:shd w:val="clear" w:color="FFFFFF" w:fill="FFFFFF"/>
            <w:noWrap/>
            <w:hideMark/>
          </w:tcPr>
          <w:p w14:paraId="4B1CF8F1"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475" w:type="pct"/>
            <w:tcBorders>
              <w:top w:val="nil"/>
              <w:left w:val="nil"/>
              <w:bottom w:val="single" w:sz="4" w:space="0" w:color="000000"/>
              <w:right w:val="single" w:sz="4" w:space="0" w:color="000000"/>
            </w:tcBorders>
            <w:shd w:val="clear" w:color="FFFFFF" w:fill="FFFFFF"/>
            <w:noWrap/>
            <w:hideMark/>
          </w:tcPr>
          <w:p w14:paraId="318703B4" w14:textId="77777777" w:rsidR="005B2B0A" w:rsidRPr="009D5436" w:rsidRDefault="005B2B0A" w:rsidP="005B2B0A">
            <w:pPr>
              <w:spacing w:line="240" w:lineRule="auto"/>
              <w:jc w:val="center"/>
              <w:rPr>
                <w:rFonts w:ascii="Calibri" w:hAnsi="Calibri"/>
                <w:color w:val="000000"/>
                <w:sz w:val="22"/>
                <w:szCs w:val="22"/>
              </w:rPr>
            </w:pPr>
          </w:p>
        </w:tc>
        <w:tc>
          <w:tcPr>
            <w:tcW w:w="538" w:type="pct"/>
            <w:tcBorders>
              <w:top w:val="nil"/>
              <w:left w:val="nil"/>
              <w:bottom w:val="single" w:sz="4" w:space="0" w:color="000000"/>
              <w:right w:val="single" w:sz="4" w:space="0" w:color="000000"/>
            </w:tcBorders>
            <w:shd w:val="clear" w:color="FFFFFF" w:fill="FFFFFF"/>
            <w:noWrap/>
            <w:hideMark/>
          </w:tcPr>
          <w:p w14:paraId="23A5D52D"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598" w:type="pct"/>
            <w:tcBorders>
              <w:top w:val="nil"/>
              <w:left w:val="nil"/>
              <w:bottom w:val="single" w:sz="4" w:space="0" w:color="000000"/>
              <w:right w:val="single" w:sz="8" w:space="0" w:color="000000"/>
            </w:tcBorders>
            <w:shd w:val="clear" w:color="FFFFFF" w:fill="FFFFFF"/>
            <w:noWrap/>
            <w:hideMark/>
          </w:tcPr>
          <w:p w14:paraId="2BEFEF73" w14:textId="77777777" w:rsidR="005B2B0A" w:rsidRPr="009D5436" w:rsidRDefault="005B2B0A" w:rsidP="005B2B0A">
            <w:pPr>
              <w:spacing w:line="240" w:lineRule="auto"/>
              <w:jc w:val="center"/>
              <w:rPr>
                <w:rFonts w:ascii="Calibri" w:hAnsi="Calibri"/>
                <w:color w:val="000000"/>
                <w:sz w:val="22"/>
                <w:szCs w:val="22"/>
              </w:rPr>
            </w:pPr>
          </w:p>
        </w:tc>
        <w:tc>
          <w:tcPr>
            <w:tcW w:w="690" w:type="pct"/>
            <w:tcBorders>
              <w:top w:val="nil"/>
              <w:left w:val="nil"/>
              <w:bottom w:val="single" w:sz="4" w:space="0" w:color="000000"/>
              <w:right w:val="single" w:sz="4" w:space="0" w:color="000000"/>
            </w:tcBorders>
            <w:shd w:val="clear" w:color="FFFFFF" w:fill="FFFFFF"/>
            <w:hideMark/>
          </w:tcPr>
          <w:p w14:paraId="2EC1C8EC"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tech. graphics</w:t>
            </w:r>
          </w:p>
        </w:tc>
        <w:tc>
          <w:tcPr>
            <w:tcW w:w="615" w:type="pct"/>
            <w:tcBorders>
              <w:top w:val="nil"/>
              <w:left w:val="nil"/>
              <w:bottom w:val="single" w:sz="4" w:space="0" w:color="000000"/>
              <w:right w:val="single" w:sz="8" w:space="0" w:color="000000"/>
            </w:tcBorders>
            <w:shd w:val="clear" w:color="FFFFFF" w:fill="FFFFFF"/>
            <w:hideMark/>
          </w:tcPr>
          <w:p w14:paraId="5B45DDC6"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1</w:t>
            </w:r>
          </w:p>
        </w:tc>
      </w:tr>
      <w:tr w:rsidR="005B2B0A" w:rsidRPr="009D5436" w14:paraId="46FC2EFB" w14:textId="77777777" w:rsidTr="005B2B0A">
        <w:trPr>
          <w:trHeight w:val="309"/>
        </w:trPr>
        <w:tc>
          <w:tcPr>
            <w:tcW w:w="623" w:type="pct"/>
            <w:tcBorders>
              <w:top w:val="nil"/>
              <w:left w:val="single" w:sz="8" w:space="0" w:color="000000"/>
              <w:bottom w:val="single" w:sz="4" w:space="0" w:color="000000"/>
              <w:right w:val="single" w:sz="4" w:space="0" w:color="000000"/>
            </w:tcBorders>
            <w:shd w:val="clear" w:color="FFFFFF" w:fill="FFFFFF"/>
            <w:noWrap/>
            <w:hideMark/>
          </w:tcPr>
          <w:p w14:paraId="6CD3B0EA" w14:textId="77777777" w:rsidR="005B2B0A" w:rsidRPr="009D5436" w:rsidRDefault="005B2B0A" w:rsidP="005B2B0A">
            <w:pPr>
              <w:spacing w:line="240" w:lineRule="auto"/>
              <w:jc w:val="center"/>
              <w:rPr>
                <w:rFonts w:ascii="Calibri" w:hAnsi="Calibri"/>
                <w:color w:val="000000"/>
                <w:sz w:val="22"/>
                <w:szCs w:val="22"/>
              </w:rPr>
            </w:pPr>
          </w:p>
        </w:tc>
        <w:tc>
          <w:tcPr>
            <w:tcW w:w="826" w:type="pct"/>
            <w:tcBorders>
              <w:top w:val="nil"/>
              <w:left w:val="nil"/>
              <w:bottom w:val="single" w:sz="4" w:space="0" w:color="000000"/>
              <w:right w:val="single" w:sz="4" w:space="0" w:color="000000"/>
            </w:tcBorders>
            <w:shd w:val="clear" w:color="FFFFFF" w:fill="FFFFFF"/>
            <w:noWrap/>
            <w:hideMark/>
          </w:tcPr>
          <w:p w14:paraId="1036EC9C"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34" w:type="pct"/>
            <w:tcBorders>
              <w:top w:val="nil"/>
              <w:left w:val="nil"/>
              <w:bottom w:val="single" w:sz="4" w:space="0" w:color="000000"/>
              <w:right w:val="single" w:sz="4" w:space="0" w:color="000000"/>
            </w:tcBorders>
            <w:shd w:val="clear" w:color="FFFFFF" w:fill="FFFFFF"/>
            <w:noWrap/>
            <w:hideMark/>
          </w:tcPr>
          <w:p w14:paraId="261FC9DB" w14:textId="77777777" w:rsidR="005B2B0A" w:rsidRPr="009D5436" w:rsidRDefault="005B2B0A" w:rsidP="005B2B0A">
            <w:pPr>
              <w:spacing w:line="240" w:lineRule="auto"/>
              <w:jc w:val="center"/>
              <w:rPr>
                <w:rFonts w:ascii="Calibri" w:hAnsi="Calibri"/>
                <w:color w:val="000000"/>
                <w:sz w:val="22"/>
                <w:szCs w:val="22"/>
              </w:rPr>
            </w:pPr>
          </w:p>
        </w:tc>
        <w:tc>
          <w:tcPr>
            <w:tcW w:w="475" w:type="pct"/>
            <w:tcBorders>
              <w:top w:val="nil"/>
              <w:left w:val="nil"/>
              <w:bottom w:val="single" w:sz="4" w:space="0" w:color="000000"/>
              <w:right w:val="single" w:sz="4" w:space="0" w:color="000000"/>
            </w:tcBorders>
            <w:shd w:val="clear" w:color="FFFFFF" w:fill="FFFFFF"/>
            <w:noWrap/>
            <w:hideMark/>
          </w:tcPr>
          <w:p w14:paraId="2C8F9E57" w14:textId="77777777" w:rsidR="005B2B0A" w:rsidRPr="009D5436" w:rsidRDefault="005B2B0A" w:rsidP="005B2B0A">
            <w:pPr>
              <w:spacing w:line="240" w:lineRule="auto"/>
              <w:jc w:val="center"/>
              <w:rPr>
                <w:rFonts w:ascii="Calibri" w:hAnsi="Calibri"/>
                <w:color w:val="000000"/>
                <w:sz w:val="22"/>
                <w:szCs w:val="22"/>
              </w:rPr>
            </w:pPr>
          </w:p>
        </w:tc>
        <w:tc>
          <w:tcPr>
            <w:tcW w:w="538" w:type="pct"/>
            <w:tcBorders>
              <w:top w:val="nil"/>
              <w:left w:val="nil"/>
              <w:bottom w:val="single" w:sz="4" w:space="0" w:color="000000"/>
              <w:right w:val="single" w:sz="4" w:space="0" w:color="000000"/>
            </w:tcBorders>
            <w:shd w:val="clear" w:color="FFFFFF" w:fill="FFFFFF"/>
            <w:noWrap/>
            <w:hideMark/>
          </w:tcPr>
          <w:p w14:paraId="1CBA49E6" w14:textId="77777777" w:rsidR="005B2B0A" w:rsidRPr="009D5436" w:rsidRDefault="005B2B0A" w:rsidP="005B2B0A">
            <w:pPr>
              <w:spacing w:line="240" w:lineRule="auto"/>
              <w:jc w:val="center"/>
              <w:rPr>
                <w:rFonts w:ascii="Calibri" w:hAnsi="Calibri"/>
                <w:color w:val="000000"/>
                <w:sz w:val="22"/>
                <w:szCs w:val="22"/>
              </w:rPr>
            </w:pPr>
          </w:p>
        </w:tc>
        <w:tc>
          <w:tcPr>
            <w:tcW w:w="598" w:type="pct"/>
            <w:tcBorders>
              <w:top w:val="nil"/>
              <w:left w:val="nil"/>
              <w:bottom w:val="single" w:sz="4" w:space="0" w:color="000000"/>
              <w:right w:val="single" w:sz="8" w:space="0" w:color="000000"/>
            </w:tcBorders>
            <w:shd w:val="clear" w:color="FFFFFF" w:fill="FFFFFF"/>
            <w:noWrap/>
            <w:hideMark/>
          </w:tcPr>
          <w:p w14:paraId="31B1AB50" w14:textId="77777777" w:rsidR="005B2B0A" w:rsidRPr="009D5436" w:rsidRDefault="005B2B0A" w:rsidP="005B2B0A">
            <w:pPr>
              <w:spacing w:line="240" w:lineRule="auto"/>
              <w:jc w:val="center"/>
              <w:rPr>
                <w:rFonts w:ascii="Calibri" w:hAnsi="Calibri"/>
                <w:color w:val="000000"/>
                <w:sz w:val="22"/>
                <w:szCs w:val="22"/>
              </w:rPr>
            </w:pPr>
          </w:p>
        </w:tc>
        <w:tc>
          <w:tcPr>
            <w:tcW w:w="690" w:type="pct"/>
            <w:tcBorders>
              <w:top w:val="nil"/>
              <w:left w:val="nil"/>
              <w:bottom w:val="single" w:sz="4" w:space="0" w:color="000000"/>
              <w:right w:val="single" w:sz="4" w:space="0" w:color="000000"/>
            </w:tcBorders>
            <w:shd w:val="clear" w:color="FFFFFF" w:fill="FFFFFF"/>
            <w:hideMark/>
          </w:tcPr>
          <w:p w14:paraId="0805DCBB"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CSPE</w:t>
            </w:r>
          </w:p>
        </w:tc>
        <w:tc>
          <w:tcPr>
            <w:tcW w:w="615" w:type="pct"/>
            <w:tcBorders>
              <w:top w:val="nil"/>
              <w:left w:val="nil"/>
              <w:bottom w:val="single" w:sz="4" w:space="0" w:color="000000"/>
              <w:right w:val="single" w:sz="8" w:space="0" w:color="000000"/>
            </w:tcBorders>
            <w:shd w:val="clear" w:color="FFFFFF" w:fill="FFFFFF"/>
            <w:hideMark/>
          </w:tcPr>
          <w:p w14:paraId="63F19C0B"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2</w:t>
            </w:r>
          </w:p>
        </w:tc>
      </w:tr>
      <w:tr w:rsidR="005B2B0A" w:rsidRPr="009D5436" w14:paraId="62AC0F73" w14:textId="77777777" w:rsidTr="005B2B0A">
        <w:trPr>
          <w:trHeight w:val="309"/>
        </w:trPr>
        <w:tc>
          <w:tcPr>
            <w:tcW w:w="623" w:type="pct"/>
            <w:tcBorders>
              <w:top w:val="nil"/>
              <w:left w:val="single" w:sz="8" w:space="0" w:color="000000"/>
              <w:bottom w:val="single" w:sz="4" w:space="0" w:color="000000"/>
              <w:right w:val="single" w:sz="4" w:space="0" w:color="000000"/>
            </w:tcBorders>
            <w:shd w:val="clear" w:color="FFFFFF" w:fill="FFFFFF"/>
            <w:noWrap/>
            <w:hideMark/>
          </w:tcPr>
          <w:p w14:paraId="53A33CFB"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26" w:type="pct"/>
            <w:tcBorders>
              <w:top w:val="nil"/>
              <w:left w:val="nil"/>
              <w:bottom w:val="single" w:sz="4" w:space="0" w:color="000000"/>
              <w:right w:val="single" w:sz="4" w:space="0" w:color="000000"/>
            </w:tcBorders>
            <w:shd w:val="clear" w:color="FFFFFF" w:fill="FFFFFF"/>
            <w:noWrap/>
            <w:hideMark/>
          </w:tcPr>
          <w:p w14:paraId="3867554E"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34" w:type="pct"/>
            <w:tcBorders>
              <w:top w:val="nil"/>
              <w:left w:val="nil"/>
              <w:bottom w:val="single" w:sz="4" w:space="0" w:color="000000"/>
              <w:right w:val="single" w:sz="4" w:space="0" w:color="000000"/>
            </w:tcBorders>
            <w:shd w:val="clear" w:color="FFFFFF" w:fill="FFFFFF"/>
            <w:noWrap/>
            <w:hideMark/>
          </w:tcPr>
          <w:p w14:paraId="6F406F4B" w14:textId="77777777" w:rsidR="005B2B0A" w:rsidRPr="009D5436" w:rsidRDefault="005B2B0A" w:rsidP="005B2B0A">
            <w:pPr>
              <w:spacing w:line="240" w:lineRule="auto"/>
              <w:jc w:val="center"/>
              <w:rPr>
                <w:rFonts w:ascii="Calibri" w:hAnsi="Calibri"/>
                <w:color w:val="000000"/>
                <w:sz w:val="22"/>
                <w:szCs w:val="22"/>
              </w:rPr>
            </w:pPr>
          </w:p>
        </w:tc>
        <w:tc>
          <w:tcPr>
            <w:tcW w:w="475" w:type="pct"/>
            <w:tcBorders>
              <w:top w:val="nil"/>
              <w:left w:val="nil"/>
              <w:bottom w:val="single" w:sz="4" w:space="0" w:color="000000"/>
              <w:right w:val="single" w:sz="4" w:space="0" w:color="000000"/>
            </w:tcBorders>
            <w:shd w:val="clear" w:color="FFFFFF" w:fill="FFFFFF"/>
            <w:noWrap/>
            <w:hideMark/>
          </w:tcPr>
          <w:p w14:paraId="15FA87E9" w14:textId="77777777" w:rsidR="005B2B0A" w:rsidRPr="009D5436" w:rsidRDefault="005B2B0A" w:rsidP="005B2B0A">
            <w:pPr>
              <w:spacing w:line="240" w:lineRule="auto"/>
              <w:jc w:val="center"/>
              <w:rPr>
                <w:rFonts w:ascii="Calibri" w:hAnsi="Calibri"/>
                <w:color w:val="000000"/>
                <w:sz w:val="22"/>
                <w:szCs w:val="22"/>
              </w:rPr>
            </w:pPr>
          </w:p>
        </w:tc>
        <w:tc>
          <w:tcPr>
            <w:tcW w:w="538" w:type="pct"/>
            <w:tcBorders>
              <w:top w:val="nil"/>
              <w:left w:val="nil"/>
              <w:bottom w:val="single" w:sz="4" w:space="0" w:color="000000"/>
              <w:right w:val="single" w:sz="4" w:space="0" w:color="000000"/>
            </w:tcBorders>
            <w:shd w:val="clear" w:color="FFFFFF" w:fill="FFFFFF"/>
            <w:noWrap/>
            <w:hideMark/>
          </w:tcPr>
          <w:p w14:paraId="473CAC44"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598" w:type="pct"/>
            <w:tcBorders>
              <w:top w:val="nil"/>
              <w:left w:val="nil"/>
              <w:bottom w:val="single" w:sz="4" w:space="0" w:color="000000"/>
              <w:right w:val="single" w:sz="8" w:space="0" w:color="000000"/>
            </w:tcBorders>
            <w:shd w:val="clear" w:color="FFFFFF" w:fill="FFFFFF"/>
            <w:noWrap/>
            <w:hideMark/>
          </w:tcPr>
          <w:p w14:paraId="7DA99680"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90" w:type="pct"/>
            <w:tcBorders>
              <w:top w:val="nil"/>
              <w:left w:val="nil"/>
              <w:bottom w:val="single" w:sz="4" w:space="0" w:color="000000"/>
              <w:right w:val="single" w:sz="4" w:space="0" w:color="000000"/>
            </w:tcBorders>
            <w:shd w:val="clear" w:color="FFFFFF" w:fill="FFFFFF"/>
            <w:hideMark/>
          </w:tcPr>
          <w:p w14:paraId="6DFF989E"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music</w:t>
            </w:r>
          </w:p>
        </w:tc>
        <w:tc>
          <w:tcPr>
            <w:tcW w:w="615" w:type="pct"/>
            <w:tcBorders>
              <w:top w:val="nil"/>
              <w:left w:val="nil"/>
              <w:bottom w:val="single" w:sz="4" w:space="0" w:color="000000"/>
              <w:right w:val="single" w:sz="8" w:space="0" w:color="000000"/>
            </w:tcBorders>
            <w:shd w:val="clear" w:color="FFFFFF" w:fill="FFFFFF"/>
            <w:hideMark/>
          </w:tcPr>
          <w:p w14:paraId="018EE9CD"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2</w:t>
            </w:r>
          </w:p>
        </w:tc>
      </w:tr>
      <w:tr w:rsidR="005B2B0A" w:rsidRPr="009D5436" w14:paraId="1742A33D" w14:textId="77777777" w:rsidTr="005B2B0A">
        <w:trPr>
          <w:trHeight w:val="309"/>
        </w:trPr>
        <w:tc>
          <w:tcPr>
            <w:tcW w:w="623" w:type="pct"/>
            <w:tcBorders>
              <w:top w:val="nil"/>
              <w:left w:val="single" w:sz="8" w:space="0" w:color="000000"/>
              <w:bottom w:val="single" w:sz="4" w:space="0" w:color="000000"/>
              <w:right w:val="single" w:sz="4" w:space="0" w:color="000000"/>
            </w:tcBorders>
            <w:shd w:val="clear" w:color="FFFFFF" w:fill="FFFFFF"/>
            <w:noWrap/>
            <w:hideMark/>
          </w:tcPr>
          <w:p w14:paraId="7DD98E89" w14:textId="77777777" w:rsidR="005B2B0A" w:rsidRPr="009D5436" w:rsidRDefault="005B2B0A" w:rsidP="005B2B0A">
            <w:pPr>
              <w:spacing w:line="240" w:lineRule="auto"/>
              <w:jc w:val="center"/>
              <w:rPr>
                <w:rFonts w:ascii="Calibri" w:hAnsi="Calibri"/>
                <w:color w:val="000000"/>
                <w:sz w:val="22"/>
                <w:szCs w:val="22"/>
              </w:rPr>
            </w:pPr>
          </w:p>
        </w:tc>
        <w:tc>
          <w:tcPr>
            <w:tcW w:w="826" w:type="pct"/>
            <w:tcBorders>
              <w:top w:val="nil"/>
              <w:left w:val="nil"/>
              <w:bottom w:val="single" w:sz="4" w:space="0" w:color="000000"/>
              <w:right w:val="single" w:sz="4" w:space="0" w:color="000000"/>
            </w:tcBorders>
            <w:shd w:val="clear" w:color="FFFFFF" w:fill="FFFFFF"/>
            <w:noWrap/>
            <w:hideMark/>
          </w:tcPr>
          <w:p w14:paraId="1E3E0852"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34" w:type="pct"/>
            <w:tcBorders>
              <w:top w:val="nil"/>
              <w:left w:val="nil"/>
              <w:bottom w:val="single" w:sz="4" w:space="0" w:color="000000"/>
              <w:right w:val="single" w:sz="4" w:space="0" w:color="000000"/>
            </w:tcBorders>
            <w:shd w:val="clear" w:color="FFFFFF" w:fill="FFFFFF"/>
            <w:noWrap/>
            <w:hideMark/>
          </w:tcPr>
          <w:p w14:paraId="4CD1F0A7" w14:textId="77777777" w:rsidR="005B2B0A" w:rsidRPr="009D5436" w:rsidRDefault="005B2B0A" w:rsidP="005B2B0A">
            <w:pPr>
              <w:spacing w:line="240" w:lineRule="auto"/>
              <w:jc w:val="center"/>
              <w:rPr>
                <w:rFonts w:ascii="Calibri" w:hAnsi="Calibri"/>
                <w:color w:val="000000"/>
                <w:sz w:val="22"/>
                <w:szCs w:val="22"/>
              </w:rPr>
            </w:pPr>
          </w:p>
        </w:tc>
        <w:tc>
          <w:tcPr>
            <w:tcW w:w="475" w:type="pct"/>
            <w:tcBorders>
              <w:top w:val="nil"/>
              <w:left w:val="nil"/>
              <w:bottom w:val="single" w:sz="4" w:space="0" w:color="000000"/>
              <w:right w:val="single" w:sz="4" w:space="0" w:color="000000"/>
            </w:tcBorders>
            <w:shd w:val="clear" w:color="FFFFFF" w:fill="FFFFFF"/>
            <w:noWrap/>
            <w:hideMark/>
          </w:tcPr>
          <w:p w14:paraId="2D0A1FB8" w14:textId="77777777" w:rsidR="005B2B0A" w:rsidRPr="009D5436" w:rsidRDefault="005B2B0A" w:rsidP="005B2B0A">
            <w:pPr>
              <w:spacing w:line="240" w:lineRule="auto"/>
              <w:jc w:val="center"/>
              <w:rPr>
                <w:rFonts w:ascii="Calibri" w:hAnsi="Calibri"/>
                <w:color w:val="000000"/>
                <w:sz w:val="22"/>
                <w:szCs w:val="22"/>
              </w:rPr>
            </w:pPr>
          </w:p>
        </w:tc>
        <w:tc>
          <w:tcPr>
            <w:tcW w:w="538" w:type="pct"/>
            <w:tcBorders>
              <w:top w:val="nil"/>
              <w:left w:val="nil"/>
              <w:bottom w:val="single" w:sz="4" w:space="0" w:color="000000"/>
              <w:right w:val="single" w:sz="4" w:space="0" w:color="000000"/>
            </w:tcBorders>
            <w:shd w:val="clear" w:color="FFFFFF" w:fill="FFFFFF"/>
            <w:noWrap/>
            <w:hideMark/>
          </w:tcPr>
          <w:p w14:paraId="786FA2A4" w14:textId="77777777" w:rsidR="005B2B0A" w:rsidRPr="009D5436" w:rsidRDefault="005B2B0A" w:rsidP="005B2B0A">
            <w:pPr>
              <w:spacing w:line="240" w:lineRule="auto"/>
              <w:jc w:val="center"/>
              <w:rPr>
                <w:rFonts w:ascii="Calibri" w:hAnsi="Calibri"/>
                <w:color w:val="000000"/>
                <w:sz w:val="22"/>
                <w:szCs w:val="22"/>
              </w:rPr>
            </w:pPr>
          </w:p>
        </w:tc>
        <w:tc>
          <w:tcPr>
            <w:tcW w:w="598" w:type="pct"/>
            <w:tcBorders>
              <w:top w:val="nil"/>
              <w:left w:val="nil"/>
              <w:bottom w:val="single" w:sz="4" w:space="0" w:color="000000"/>
              <w:right w:val="single" w:sz="8" w:space="0" w:color="000000"/>
            </w:tcBorders>
            <w:shd w:val="clear" w:color="FFFFFF" w:fill="FFFFFF"/>
            <w:noWrap/>
            <w:hideMark/>
          </w:tcPr>
          <w:p w14:paraId="6DBF74BF" w14:textId="77777777" w:rsidR="005B2B0A" w:rsidRPr="009D5436" w:rsidRDefault="005B2B0A" w:rsidP="005B2B0A">
            <w:pPr>
              <w:spacing w:line="240" w:lineRule="auto"/>
              <w:jc w:val="center"/>
              <w:rPr>
                <w:rFonts w:ascii="Calibri" w:hAnsi="Calibri"/>
                <w:color w:val="000000"/>
                <w:sz w:val="22"/>
                <w:szCs w:val="22"/>
              </w:rPr>
            </w:pPr>
          </w:p>
        </w:tc>
        <w:tc>
          <w:tcPr>
            <w:tcW w:w="690" w:type="pct"/>
            <w:tcBorders>
              <w:top w:val="nil"/>
              <w:left w:val="nil"/>
              <w:bottom w:val="single" w:sz="4" w:space="0" w:color="000000"/>
              <w:right w:val="single" w:sz="4" w:space="0" w:color="000000"/>
            </w:tcBorders>
            <w:shd w:val="clear" w:color="FFFFFF" w:fill="FFFFFF"/>
            <w:hideMark/>
          </w:tcPr>
          <w:p w14:paraId="64EEB74D"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PE</w:t>
            </w:r>
          </w:p>
        </w:tc>
        <w:tc>
          <w:tcPr>
            <w:tcW w:w="615" w:type="pct"/>
            <w:tcBorders>
              <w:top w:val="nil"/>
              <w:left w:val="nil"/>
              <w:bottom w:val="single" w:sz="4" w:space="0" w:color="000000"/>
              <w:right w:val="single" w:sz="8" w:space="0" w:color="000000"/>
            </w:tcBorders>
            <w:shd w:val="clear" w:color="FFFFFF" w:fill="FFFFFF"/>
            <w:hideMark/>
          </w:tcPr>
          <w:p w14:paraId="34FADED0"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2</w:t>
            </w:r>
          </w:p>
        </w:tc>
      </w:tr>
      <w:tr w:rsidR="005B2B0A" w:rsidRPr="009D5436" w14:paraId="34881E26" w14:textId="77777777" w:rsidTr="005B2B0A">
        <w:trPr>
          <w:trHeight w:val="309"/>
        </w:trPr>
        <w:tc>
          <w:tcPr>
            <w:tcW w:w="623" w:type="pct"/>
            <w:tcBorders>
              <w:top w:val="nil"/>
              <w:left w:val="single" w:sz="8" w:space="0" w:color="000000"/>
              <w:bottom w:val="single" w:sz="4" w:space="0" w:color="000000"/>
              <w:right w:val="single" w:sz="4" w:space="0" w:color="000000"/>
            </w:tcBorders>
            <w:shd w:val="clear" w:color="FFFFFF" w:fill="FFFFFF"/>
            <w:noWrap/>
            <w:hideMark/>
          </w:tcPr>
          <w:p w14:paraId="727D0E2F"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26" w:type="pct"/>
            <w:tcBorders>
              <w:top w:val="nil"/>
              <w:left w:val="nil"/>
              <w:bottom w:val="single" w:sz="4" w:space="0" w:color="000000"/>
              <w:right w:val="single" w:sz="4" w:space="0" w:color="000000"/>
            </w:tcBorders>
            <w:shd w:val="clear" w:color="FFFFFF" w:fill="FFFFFF"/>
            <w:noWrap/>
            <w:hideMark/>
          </w:tcPr>
          <w:p w14:paraId="429615AA"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34" w:type="pct"/>
            <w:tcBorders>
              <w:top w:val="nil"/>
              <w:left w:val="nil"/>
              <w:bottom w:val="single" w:sz="4" w:space="0" w:color="000000"/>
              <w:right w:val="single" w:sz="4" w:space="0" w:color="000000"/>
            </w:tcBorders>
            <w:shd w:val="clear" w:color="FFFFFF" w:fill="FFFFFF"/>
            <w:noWrap/>
            <w:hideMark/>
          </w:tcPr>
          <w:p w14:paraId="12C9E683"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475" w:type="pct"/>
            <w:tcBorders>
              <w:top w:val="nil"/>
              <w:left w:val="nil"/>
              <w:bottom w:val="single" w:sz="4" w:space="0" w:color="000000"/>
              <w:right w:val="single" w:sz="4" w:space="0" w:color="000000"/>
            </w:tcBorders>
            <w:shd w:val="clear" w:color="FFFFFF" w:fill="FFFFFF"/>
            <w:noWrap/>
            <w:hideMark/>
          </w:tcPr>
          <w:p w14:paraId="669CFB91" w14:textId="77777777" w:rsidR="005B2B0A" w:rsidRPr="009D5436" w:rsidRDefault="005B2B0A" w:rsidP="005B2B0A">
            <w:pPr>
              <w:spacing w:line="240" w:lineRule="auto"/>
              <w:jc w:val="center"/>
              <w:rPr>
                <w:rFonts w:ascii="Calibri" w:hAnsi="Calibri"/>
                <w:color w:val="000000"/>
                <w:sz w:val="22"/>
                <w:szCs w:val="22"/>
              </w:rPr>
            </w:pPr>
          </w:p>
        </w:tc>
        <w:tc>
          <w:tcPr>
            <w:tcW w:w="538" w:type="pct"/>
            <w:tcBorders>
              <w:top w:val="nil"/>
              <w:left w:val="nil"/>
              <w:bottom w:val="single" w:sz="4" w:space="0" w:color="000000"/>
              <w:right w:val="single" w:sz="4" w:space="0" w:color="000000"/>
            </w:tcBorders>
            <w:shd w:val="clear" w:color="FFFFFF" w:fill="FFFFFF"/>
            <w:noWrap/>
            <w:hideMark/>
          </w:tcPr>
          <w:p w14:paraId="2F6BCA8F"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598" w:type="pct"/>
            <w:tcBorders>
              <w:top w:val="nil"/>
              <w:left w:val="nil"/>
              <w:bottom w:val="single" w:sz="4" w:space="0" w:color="000000"/>
              <w:right w:val="single" w:sz="8" w:space="0" w:color="000000"/>
            </w:tcBorders>
            <w:shd w:val="clear" w:color="FFFFFF" w:fill="FFFFFF"/>
            <w:noWrap/>
            <w:hideMark/>
          </w:tcPr>
          <w:p w14:paraId="5546A478" w14:textId="77777777" w:rsidR="005B2B0A" w:rsidRPr="009D5436" w:rsidRDefault="005B2B0A" w:rsidP="005B2B0A">
            <w:pPr>
              <w:spacing w:line="240" w:lineRule="auto"/>
              <w:jc w:val="center"/>
              <w:rPr>
                <w:rFonts w:ascii="Calibri" w:hAnsi="Calibri"/>
                <w:color w:val="000000"/>
                <w:sz w:val="22"/>
                <w:szCs w:val="22"/>
              </w:rPr>
            </w:pPr>
          </w:p>
        </w:tc>
        <w:tc>
          <w:tcPr>
            <w:tcW w:w="690" w:type="pct"/>
            <w:tcBorders>
              <w:top w:val="nil"/>
              <w:left w:val="nil"/>
              <w:bottom w:val="single" w:sz="4" w:space="0" w:color="000000"/>
              <w:right w:val="single" w:sz="4" w:space="0" w:color="000000"/>
            </w:tcBorders>
            <w:shd w:val="clear" w:color="FFFFFF" w:fill="FFFFFF"/>
            <w:hideMark/>
          </w:tcPr>
          <w:p w14:paraId="1220653D"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woodwork</w:t>
            </w:r>
          </w:p>
        </w:tc>
        <w:tc>
          <w:tcPr>
            <w:tcW w:w="615" w:type="pct"/>
            <w:tcBorders>
              <w:top w:val="nil"/>
              <w:left w:val="nil"/>
              <w:bottom w:val="single" w:sz="4" w:space="0" w:color="000000"/>
              <w:right w:val="single" w:sz="8" w:space="0" w:color="000000"/>
            </w:tcBorders>
            <w:shd w:val="clear" w:color="FFFFFF" w:fill="FFFFFF"/>
            <w:hideMark/>
          </w:tcPr>
          <w:p w14:paraId="7FD8A03C"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2</w:t>
            </w:r>
          </w:p>
        </w:tc>
      </w:tr>
      <w:tr w:rsidR="005B2B0A" w:rsidRPr="009D5436" w14:paraId="5079796C" w14:textId="77777777" w:rsidTr="005B2B0A">
        <w:trPr>
          <w:trHeight w:val="309"/>
        </w:trPr>
        <w:tc>
          <w:tcPr>
            <w:tcW w:w="623" w:type="pct"/>
            <w:tcBorders>
              <w:top w:val="nil"/>
              <w:left w:val="single" w:sz="8" w:space="0" w:color="000000"/>
              <w:bottom w:val="single" w:sz="4" w:space="0" w:color="000000"/>
              <w:right w:val="single" w:sz="4" w:space="0" w:color="000000"/>
            </w:tcBorders>
            <w:shd w:val="clear" w:color="FFFFFF" w:fill="FFFFFF"/>
            <w:noWrap/>
            <w:hideMark/>
          </w:tcPr>
          <w:p w14:paraId="64F9777C"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26" w:type="pct"/>
            <w:tcBorders>
              <w:top w:val="nil"/>
              <w:left w:val="nil"/>
              <w:bottom w:val="single" w:sz="4" w:space="0" w:color="000000"/>
              <w:right w:val="single" w:sz="4" w:space="0" w:color="000000"/>
            </w:tcBorders>
            <w:shd w:val="clear" w:color="FFFFFF" w:fill="FFFFFF"/>
            <w:noWrap/>
            <w:hideMark/>
          </w:tcPr>
          <w:p w14:paraId="5169CE86"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34" w:type="pct"/>
            <w:tcBorders>
              <w:top w:val="nil"/>
              <w:left w:val="nil"/>
              <w:bottom w:val="single" w:sz="4" w:space="0" w:color="000000"/>
              <w:right w:val="single" w:sz="4" w:space="0" w:color="000000"/>
            </w:tcBorders>
            <w:shd w:val="clear" w:color="FFFFFF" w:fill="FFFFFF"/>
            <w:noWrap/>
            <w:hideMark/>
          </w:tcPr>
          <w:p w14:paraId="6324DBE5"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475" w:type="pct"/>
            <w:tcBorders>
              <w:top w:val="nil"/>
              <w:left w:val="nil"/>
              <w:bottom w:val="single" w:sz="4" w:space="0" w:color="000000"/>
              <w:right w:val="single" w:sz="4" w:space="0" w:color="000000"/>
            </w:tcBorders>
            <w:shd w:val="clear" w:color="FFFFFF" w:fill="FFFFFF"/>
            <w:noWrap/>
            <w:hideMark/>
          </w:tcPr>
          <w:p w14:paraId="1814CBA4"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538" w:type="pct"/>
            <w:tcBorders>
              <w:top w:val="nil"/>
              <w:left w:val="nil"/>
              <w:bottom w:val="single" w:sz="4" w:space="0" w:color="000000"/>
              <w:right w:val="single" w:sz="4" w:space="0" w:color="000000"/>
            </w:tcBorders>
            <w:shd w:val="clear" w:color="FFFFFF" w:fill="FFFFFF"/>
            <w:noWrap/>
            <w:hideMark/>
          </w:tcPr>
          <w:p w14:paraId="70D5182F" w14:textId="77777777" w:rsidR="005B2B0A" w:rsidRPr="009D5436" w:rsidRDefault="005B2B0A" w:rsidP="005B2B0A">
            <w:pPr>
              <w:spacing w:line="240" w:lineRule="auto"/>
              <w:jc w:val="center"/>
              <w:rPr>
                <w:rFonts w:ascii="Calibri" w:hAnsi="Calibri"/>
                <w:color w:val="000000"/>
                <w:sz w:val="22"/>
                <w:szCs w:val="22"/>
              </w:rPr>
            </w:pPr>
          </w:p>
        </w:tc>
        <w:tc>
          <w:tcPr>
            <w:tcW w:w="598" w:type="pct"/>
            <w:tcBorders>
              <w:top w:val="nil"/>
              <w:left w:val="nil"/>
              <w:bottom w:val="single" w:sz="4" w:space="0" w:color="000000"/>
              <w:right w:val="single" w:sz="8" w:space="0" w:color="000000"/>
            </w:tcBorders>
            <w:shd w:val="clear" w:color="FFFFFF" w:fill="FFFFFF"/>
            <w:noWrap/>
            <w:hideMark/>
          </w:tcPr>
          <w:p w14:paraId="3A0DB976"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90" w:type="pct"/>
            <w:tcBorders>
              <w:top w:val="nil"/>
              <w:left w:val="nil"/>
              <w:bottom w:val="single" w:sz="4" w:space="0" w:color="000000"/>
              <w:right w:val="single" w:sz="4" w:space="0" w:color="000000"/>
            </w:tcBorders>
            <w:shd w:val="clear" w:color="FFFFFF" w:fill="FFFFFF"/>
            <w:hideMark/>
          </w:tcPr>
          <w:p w14:paraId="3B90BD68"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geography</w:t>
            </w:r>
          </w:p>
        </w:tc>
        <w:tc>
          <w:tcPr>
            <w:tcW w:w="615" w:type="pct"/>
            <w:tcBorders>
              <w:top w:val="nil"/>
              <w:left w:val="nil"/>
              <w:bottom w:val="single" w:sz="4" w:space="0" w:color="000000"/>
              <w:right w:val="single" w:sz="8" w:space="0" w:color="000000"/>
            </w:tcBorders>
            <w:shd w:val="clear" w:color="FFFFFF" w:fill="FFFFFF"/>
            <w:hideMark/>
          </w:tcPr>
          <w:p w14:paraId="3ABF1AF2"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3</w:t>
            </w:r>
          </w:p>
        </w:tc>
      </w:tr>
      <w:tr w:rsidR="005B2B0A" w:rsidRPr="009D5436" w14:paraId="77683E75" w14:textId="77777777" w:rsidTr="005B2B0A">
        <w:trPr>
          <w:trHeight w:val="309"/>
        </w:trPr>
        <w:tc>
          <w:tcPr>
            <w:tcW w:w="623" w:type="pct"/>
            <w:tcBorders>
              <w:top w:val="nil"/>
              <w:left w:val="single" w:sz="8" w:space="0" w:color="000000"/>
              <w:bottom w:val="single" w:sz="4" w:space="0" w:color="000000"/>
              <w:right w:val="single" w:sz="4" w:space="0" w:color="000000"/>
            </w:tcBorders>
            <w:shd w:val="clear" w:color="FFFFFF" w:fill="FFFFFF"/>
            <w:noWrap/>
            <w:hideMark/>
          </w:tcPr>
          <w:p w14:paraId="5F341753"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26" w:type="pct"/>
            <w:tcBorders>
              <w:top w:val="nil"/>
              <w:left w:val="nil"/>
              <w:bottom w:val="single" w:sz="4" w:space="0" w:color="000000"/>
              <w:right w:val="single" w:sz="4" w:space="0" w:color="000000"/>
            </w:tcBorders>
            <w:shd w:val="clear" w:color="FFFFFF" w:fill="FFFFFF"/>
            <w:noWrap/>
            <w:hideMark/>
          </w:tcPr>
          <w:p w14:paraId="6C6FA4FD"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34" w:type="pct"/>
            <w:tcBorders>
              <w:top w:val="nil"/>
              <w:left w:val="nil"/>
              <w:bottom w:val="single" w:sz="4" w:space="0" w:color="000000"/>
              <w:right w:val="single" w:sz="4" w:space="0" w:color="000000"/>
            </w:tcBorders>
            <w:shd w:val="clear" w:color="FFFFFF" w:fill="FFFFFF"/>
            <w:noWrap/>
            <w:hideMark/>
          </w:tcPr>
          <w:p w14:paraId="121975F3"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475" w:type="pct"/>
            <w:tcBorders>
              <w:top w:val="nil"/>
              <w:left w:val="nil"/>
              <w:bottom w:val="single" w:sz="4" w:space="0" w:color="000000"/>
              <w:right w:val="single" w:sz="4" w:space="0" w:color="000000"/>
            </w:tcBorders>
            <w:shd w:val="clear" w:color="FFFFFF" w:fill="FFFFFF"/>
            <w:noWrap/>
            <w:hideMark/>
          </w:tcPr>
          <w:p w14:paraId="75CE9E73"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538" w:type="pct"/>
            <w:tcBorders>
              <w:top w:val="nil"/>
              <w:left w:val="nil"/>
              <w:bottom w:val="single" w:sz="4" w:space="0" w:color="000000"/>
              <w:right w:val="single" w:sz="4" w:space="0" w:color="000000"/>
            </w:tcBorders>
            <w:shd w:val="clear" w:color="FFFFFF" w:fill="FFFFFF"/>
            <w:noWrap/>
            <w:hideMark/>
          </w:tcPr>
          <w:p w14:paraId="12A1A44E" w14:textId="77777777" w:rsidR="005B2B0A" w:rsidRPr="009D5436" w:rsidRDefault="005B2B0A" w:rsidP="005B2B0A">
            <w:pPr>
              <w:spacing w:line="240" w:lineRule="auto"/>
              <w:jc w:val="center"/>
              <w:rPr>
                <w:rFonts w:ascii="Calibri" w:hAnsi="Calibri"/>
                <w:color w:val="000000"/>
                <w:sz w:val="22"/>
                <w:szCs w:val="22"/>
              </w:rPr>
            </w:pPr>
          </w:p>
        </w:tc>
        <w:tc>
          <w:tcPr>
            <w:tcW w:w="598" w:type="pct"/>
            <w:tcBorders>
              <w:top w:val="nil"/>
              <w:left w:val="nil"/>
              <w:bottom w:val="single" w:sz="4" w:space="0" w:color="000000"/>
              <w:right w:val="single" w:sz="8" w:space="0" w:color="000000"/>
            </w:tcBorders>
            <w:shd w:val="clear" w:color="FFFFFF" w:fill="FFFFFF"/>
            <w:noWrap/>
            <w:hideMark/>
          </w:tcPr>
          <w:p w14:paraId="5E2907FF" w14:textId="77777777" w:rsidR="005B2B0A" w:rsidRPr="009D5436" w:rsidRDefault="005B2B0A" w:rsidP="005B2B0A">
            <w:pPr>
              <w:spacing w:line="240" w:lineRule="auto"/>
              <w:jc w:val="center"/>
              <w:rPr>
                <w:rFonts w:ascii="Calibri" w:hAnsi="Calibri"/>
                <w:color w:val="000000"/>
                <w:sz w:val="22"/>
                <w:szCs w:val="22"/>
              </w:rPr>
            </w:pPr>
          </w:p>
        </w:tc>
        <w:tc>
          <w:tcPr>
            <w:tcW w:w="690" w:type="pct"/>
            <w:tcBorders>
              <w:top w:val="nil"/>
              <w:left w:val="nil"/>
              <w:bottom w:val="single" w:sz="4" w:space="0" w:color="000000"/>
              <w:right w:val="single" w:sz="4" w:space="0" w:color="000000"/>
            </w:tcBorders>
            <w:shd w:val="clear" w:color="FFFFFF" w:fill="FFFFFF"/>
            <w:hideMark/>
          </w:tcPr>
          <w:p w14:paraId="67249C4C"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home ec.</w:t>
            </w:r>
          </w:p>
        </w:tc>
        <w:tc>
          <w:tcPr>
            <w:tcW w:w="615" w:type="pct"/>
            <w:tcBorders>
              <w:top w:val="nil"/>
              <w:left w:val="nil"/>
              <w:bottom w:val="single" w:sz="4" w:space="0" w:color="000000"/>
              <w:right w:val="single" w:sz="8" w:space="0" w:color="000000"/>
            </w:tcBorders>
            <w:shd w:val="clear" w:color="FFFFFF" w:fill="FFFFFF"/>
            <w:hideMark/>
          </w:tcPr>
          <w:p w14:paraId="028D0793"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3</w:t>
            </w:r>
          </w:p>
        </w:tc>
      </w:tr>
      <w:tr w:rsidR="005B2B0A" w:rsidRPr="009D5436" w14:paraId="28884B19" w14:textId="77777777" w:rsidTr="005B2B0A">
        <w:trPr>
          <w:trHeight w:val="309"/>
        </w:trPr>
        <w:tc>
          <w:tcPr>
            <w:tcW w:w="623" w:type="pct"/>
            <w:tcBorders>
              <w:top w:val="nil"/>
              <w:left w:val="single" w:sz="8" w:space="0" w:color="000000"/>
              <w:bottom w:val="single" w:sz="4" w:space="0" w:color="000000"/>
              <w:right w:val="single" w:sz="4" w:space="0" w:color="000000"/>
            </w:tcBorders>
            <w:shd w:val="clear" w:color="FFFFFF" w:fill="FFFFFF"/>
            <w:noWrap/>
            <w:hideMark/>
          </w:tcPr>
          <w:p w14:paraId="75310736" w14:textId="77777777" w:rsidR="005B2B0A" w:rsidRPr="009D5436" w:rsidRDefault="005B2B0A" w:rsidP="005B2B0A">
            <w:pPr>
              <w:spacing w:line="240" w:lineRule="auto"/>
              <w:jc w:val="center"/>
              <w:rPr>
                <w:rFonts w:ascii="Calibri" w:hAnsi="Calibri"/>
                <w:color w:val="000000"/>
                <w:sz w:val="22"/>
                <w:szCs w:val="22"/>
              </w:rPr>
            </w:pPr>
          </w:p>
        </w:tc>
        <w:tc>
          <w:tcPr>
            <w:tcW w:w="826" w:type="pct"/>
            <w:tcBorders>
              <w:top w:val="nil"/>
              <w:left w:val="nil"/>
              <w:bottom w:val="single" w:sz="4" w:space="0" w:color="000000"/>
              <w:right w:val="single" w:sz="4" w:space="0" w:color="000000"/>
            </w:tcBorders>
            <w:shd w:val="clear" w:color="FFFFFF" w:fill="FFFFFF"/>
            <w:noWrap/>
            <w:hideMark/>
          </w:tcPr>
          <w:p w14:paraId="74EEAB5C"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34" w:type="pct"/>
            <w:tcBorders>
              <w:top w:val="nil"/>
              <w:left w:val="nil"/>
              <w:bottom w:val="single" w:sz="4" w:space="0" w:color="000000"/>
              <w:right w:val="single" w:sz="4" w:space="0" w:color="000000"/>
            </w:tcBorders>
            <w:shd w:val="clear" w:color="FFFFFF" w:fill="FFFFFF"/>
            <w:noWrap/>
            <w:hideMark/>
          </w:tcPr>
          <w:p w14:paraId="0330D54C" w14:textId="77777777" w:rsidR="005B2B0A" w:rsidRPr="009D5436" w:rsidRDefault="005B2B0A" w:rsidP="005B2B0A">
            <w:pPr>
              <w:spacing w:line="240" w:lineRule="auto"/>
              <w:jc w:val="center"/>
              <w:rPr>
                <w:rFonts w:ascii="Calibri" w:hAnsi="Calibri"/>
                <w:color w:val="000000"/>
                <w:sz w:val="22"/>
                <w:szCs w:val="22"/>
              </w:rPr>
            </w:pPr>
          </w:p>
        </w:tc>
        <w:tc>
          <w:tcPr>
            <w:tcW w:w="475" w:type="pct"/>
            <w:tcBorders>
              <w:top w:val="nil"/>
              <w:left w:val="nil"/>
              <w:bottom w:val="single" w:sz="4" w:space="0" w:color="000000"/>
              <w:right w:val="single" w:sz="4" w:space="0" w:color="000000"/>
            </w:tcBorders>
            <w:shd w:val="clear" w:color="FFFFFF" w:fill="FFFFFF"/>
            <w:noWrap/>
            <w:hideMark/>
          </w:tcPr>
          <w:p w14:paraId="0373753E" w14:textId="77777777" w:rsidR="005B2B0A" w:rsidRPr="009D5436" w:rsidRDefault="005B2B0A" w:rsidP="005B2B0A">
            <w:pPr>
              <w:spacing w:line="240" w:lineRule="auto"/>
              <w:jc w:val="center"/>
              <w:rPr>
                <w:rFonts w:ascii="Calibri" w:hAnsi="Calibri"/>
                <w:color w:val="000000"/>
                <w:sz w:val="22"/>
                <w:szCs w:val="22"/>
              </w:rPr>
            </w:pPr>
          </w:p>
        </w:tc>
        <w:tc>
          <w:tcPr>
            <w:tcW w:w="538" w:type="pct"/>
            <w:tcBorders>
              <w:top w:val="nil"/>
              <w:left w:val="nil"/>
              <w:bottom w:val="single" w:sz="4" w:space="0" w:color="000000"/>
              <w:right w:val="single" w:sz="4" w:space="0" w:color="000000"/>
            </w:tcBorders>
            <w:shd w:val="clear" w:color="FFFFFF" w:fill="FFFFFF"/>
            <w:noWrap/>
            <w:hideMark/>
          </w:tcPr>
          <w:p w14:paraId="7F657A94" w14:textId="77777777" w:rsidR="005B2B0A" w:rsidRPr="009D5436" w:rsidRDefault="005B2B0A" w:rsidP="005B2B0A">
            <w:pPr>
              <w:spacing w:line="240" w:lineRule="auto"/>
              <w:jc w:val="center"/>
              <w:rPr>
                <w:rFonts w:ascii="Calibri" w:hAnsi="Calibri"/>
                <w:color w:val="000000"/>
                <w:sz w:val="22"/>
                <w:szCs w:val="22"/>
              </w:rPr>
            </w:pPr>
          </w:p>
        </w:tc>
        <w:tc>
          <w:tcPr>
            <w:tcW w:w="598" w:type="pct"/>
            <w:tcBorders>
              <w:top w:val="nil"/>
              <w:left w:val="nil"/>
              <w:bottom w:val="single" w:sz="4" w:space="0" w:color="000000"/>
              <w:right w:val="single" w:sz="8" w:space="0" w:color="000000"/>
            </w:tcBorders>
            <w:shd w:val="clear" w:color="FFFFFF" w:fill="FFFFFF"/>
            <w:noWrap/>
            <w:hideMark/>
          </w:tcPr>
          <w:p w14:paraId="731C734B" w14:textId="77777777" w:rsidR="005B2B0A" w:rsidRPr="009D5436" w:rsidRDefault="005B2B0A" w:rsidP="005B2B0A">
            <w:pPr>
              <w:spacing w:line="240" w:lineRule="auto"/>
              <w:jc w:val="center"/>
              <w:rPr>
                <w:rFonts w:ascii="Calibri" w:hAnsi="Calibri"/>
                <w:color w:val="000000"/>
                <w:sz w:val="22"/>
                <w:szCs w:val="22"/>
              </w:rPr>
            </w:pPr>
          </w:p>
        </w:tc>
        <w:tc>
          <w:tcPr>
            <w:tcW w:w="690" w:type="pct"/>
            <w:tcBorders>
              <w:top w:val="nil"/>
              <w:left w:val="nil"/>
              <w:bottom w:val="single" w:sz="4" w:space="0" w:color="000000"/>
              <w:right w:val="single" w:sz="4" w:space="0" w:color="000000"/>
            </w:tcBorders>
            <w:shd w:val="clear" w:color="FFFFFF" w:fill="FFFFFF"/>
            <w:hideMark/>
          </w:tcPr>
          <w:p w14:paraId="257FF8C3"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Irish</w:t>
            </w:r>
          </w:p>
        </w:tc>
        <w:tc>
          <w:tcPr>
            <w:tcW w:w="615" w:type="pct"/>
            <w:tcBorders>
              <w:top w:val="nil"/>
              <w:left w:val="nil"/>
              <w:bottom w:val="single" w:sz="4" w:space="0" w:color="000000"/>
              <w:right w:val="single" w:sz="8" w:space="0" w:color="000000"/>
            </w:tcBorders>
            <w:shd w:val="clear" w:color="FFFFFF" w:fill="FFFFFF"/>
            <w:hideMark/>
          </w:tcPr>
          <w:p w14:paraId="397715B3"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3</w:t>
            </w:r>
          </w:p>
        </w:tc>
      </w:tr>
      <w:tr w:rsidR="005B2B0A" w:rsidRPr="009D5436" w14:paraId="65307C5A" w14:textId="77777777" w:rsidTr="005B2B0A">
        <w:trPr>
          <w:trHeight w:val="309"/>
        </w:trPr>
        <w:tc>
          <w:tcPr>
            <w:tcW w:w="623" w:type="pct"/>
            <w:tcBorders>
              <w:top w:val="nil"/>
              <w:left w:val="single" w:sz="8" w:space="0" w:color="000000"/>
              <w:bottom w:val="single" w:sz="4" w:space="0" w:color="000000"/>
              <w:right w:val="single" w:sz="4" w:space="0" w:color="000000"/>
            </w:tcBorders>
            <w:shd w:val="clear" w:color="FFFFFF" w:fill="FFFFFF"/>
            <w:noWrap/>
            <w:hideMark/>
          </w:tcPr>
          <w:p w14:paraId="0FB5B41C" w14:textId="77777777" w:rsidR="005B2B0A" w:rsidRPr="009D5436" w:rsidRDefault="005B2B0A" w:rsidP="005B2B0A">
            <w:pPr>
              <w:spacing w:line="240" w:lineRule="auto"/>
              <w:jc w:val="center"/>
              <w:rPr>
                <w:rFonts w:ascii="Calibri" w:hAnsi="Calibri"/>
                <w:color w:val="000000"/>
                <w:sz w:val="22"/>
                <w:szCs w:val="22"/>
              </w:rPr>
            </w:pPr>
          </w:p>
        </w:tc>
        <w:tc>
          <w:tcPr>
            <w:tcW w:w="826" w:type="pct"/>
            <w:tcBorders>
              <w:top w:val="nil"/>
              <w:left w:val="nil"/>
              <w:bottom w:val="single" w:sz="4" w:space="0" w:color="000000"/>
              <w:right w:val="single" w:sz="4" w:space="0" w:color="000000"/>
            </w:tcBorders>
            <w:shd w:val="clear" w:color="FFFFFF" w:fill="FFFFFF"/>
            <w:noWrap/>
            <w:hideMark/>
          </w:tcPr>
          <w:p w14:paraId="48CB4839"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34" w:type="pct"/>
            <w:tcBorders>
              <w:top w:val="nil"/>
              <w:left w:val="nil"/>
              <w:bottom w:val="single" w:sz="4" w:space="0" w:color="000000"/>
              <w:right w:val="single" w:sz="4" w:space="0" w:color="000000"/>
            </w:tcBorders>
            <w:shd w:val="clear" w:color="FFFFFF" w:fill="FFFFFF"/>
            <w:noWrap/>
            <w:hideMark/>
          </w:tcPr>
          <w:p w14:paraId="399E996F" w14:textId="77777777" w:rsidR="005B2B0A" w:rsidRPr="009D5436" w:rsidRDefault="005B2B0A" w:rsidP="005B2B0A">
            <w:pPr>
              <w:spacing w:line="240" w:lineRule="auto"/>
              <w:jc w:val="center"/>
              <w:rPr>
                <w:rFonts w:ascii="Calibri" w:hAnsi="Calibri"/>
                <w:color w:val="000000"/>
                <w:sz w:val="22"/>
                <w:szCs w:val="22"/>
              </w:rPr>
            </w:pPr>
          </w:p>
        </w:tc>
        <w:tc>
          <w:tcPr>
            <w:tcW w:w="475" w:type="pct"/>
            <w:tcBorders>
              <w:top w:val="nil"/>
              <w:left w:val="nil"/>
              <w:bottom w:val="single" w:sz="4" w:space="0" w:color="000000"/>
              <w:right w:val="single" w:sz="4" w:space="0" w:color="000000"/>
            </w:tcBorders>
            <w:shd w:val="clear" w:color="FFFFFF" w:fill="FFFFFF"/>
            <w:noWrap/>
            <w:hideMark/>
          </w:tcPr>
          <w:p w14:paraId="1471124A" w14:textId="77777777" w:rsidR="005B2B0A" w:rsidRPr="009D5436" w:rsidRDefault="005B2B0A" w:rsidP="005B2B0A">
            <w:pPr>
              <w:spacing w:line="240" w:lineRule="auto"/>
              <w:jc w:val="center"/>
              <w:rPr>
                <w:rFonts w:ascii="Calibri" w:hAnsi="Calibri"/>
                <w:color w:val="000000"/>
                <w:sz w:val="22"/>
                <w:szCs w:val="22"/>
              </w:rPr>
            </w:pPr>
          </w:p>
        </w:tc>
        <w:tc>
          <w:tcPr>
            <w:tcW w:w="538" w:type="pct"/>
            <w:tcBorders>
              <w:top w:val="nil"/>
              <w:left w:val="nil"/>
              <w:bottom w:val="single" w:sz="4" w:space="0" w:color="000000"/>
              <w:right w:val="single" w:sz="4" w:space="0" w:color="000000"/>
            </w:tcBorders>
            <w:shd w:val="clear" w:color="FFFFFF" w:fill="FFFFFF"/>
            <w:noWrap/>
            <w:hideMark/>
          </w:tcPr>
          <w:p w14:paraId="50D767FD" w14:textId="77777777" w:rsidR="005B2B0A" w:rsidRPr="009D5436" w:rsidRDefault="005B2B0A" w:rsidP="005B2B0A">
            <w:pPr>
              <w:spacing w:line="240" w:lineRule="auto"/>
              <w:jc w:val="center"/>
              <w:rPr>
                <w:rFonts w:ascii="Calibri" w:hAnsi="Calibri"/>
                <w:color w:val="000000"/>
                <w:sz w:val="22"/>
                <w:szCs w:val="22"/>
              </w:rPr>
            </w:pPr>
          </w:p>
        </w:tc>
        <w:tc>
          <w:tcPr>
            <w:tcW w:w="598" w:type="pct"/>
            <w:tcBorders>
              <w:top w:val="nil"/>
              <w:left w:val="nil"/>
              <w:bottom w:val="single" w:sz="4" w:space="0" w:color="000000"/>
              <w:right w:val="single" w:sz="8" w:space="0" w:color="000000"/>
            </w:tcBorders>
            <w:shd w:val="clear" w:color="FFFFFF" w:fill="FFFFFF"/>
            <w:noWrap/>
            <w:hideMark/>
          </w:tcPr>
          <w:p w14:paraId="72BD3D35" w14:textId="77777777" w:rsidR="005B2B0A" w:rsidRPr="009D5436" w:rsidRDefault="005B2B0A" w:rsidP="005B2B0A">
            <w:pPr>
              <w:spacing w:line="240" w:lineRule="auto"/>
              <w:jc w:val="center"/>
              <w:rPr>
                <w:rFonts w:ascii="Calibri" w:hAnsi="Calibri"/>
                <w:color w:val="000000"/>
                <w:sz w:val="22"/>
                <w:szCs w:val="22"/>
              </w:rPr>
            </w:pPr>
          </w:p>
        </w:tc>
        <w:tc>
          <w:tcPr>
            <w:tcW w:w="690" w:type="pct"/>
            <w:tcBorders>
              <w:top w:val="nil"/>
              <w:left w:val="nil"/>
              <w:bottom w:val="single" w:sz="4" w:space="0" w:color="000000"/>
              <w:right w:val="single" w:sz="4" w:space="0" w:color="000000"/>
            </w:tcBorders>
            <w:shd w:val="clear" w:color="FFFFFF" w:fill="FFFFFF"/>
            <w:hideMark/>
          </w:tcPr>
          <w:p w14:paraId="60E21476"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history</w:t>
            </w:r>
          </w:p>
        </w:tc>
        <w:tc>
          <w:tcPr>
            <w:tcW w:w="615" w:type="pct"/>
            <w:tcBorders>
              <w:top w:val="nil"/>
              <w:left w:val="nil"/>
              <w:bottom w:val="single" w:sz="4" w:space="0" w:color="000000"/>
              <w:right w:val="single" w:sz="8" w:space="0" w:color="000000"/>
            </w:tcBorders>
            <w:shd w:val="clear" w:color="FFFFFF" w:fill="FFFFFF"/>
            <w:hideMark/>
          </w:tcPr>
          <w:p w14:paraId="5C37D698"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4</w:t>
            </w:r>
          </w:p>
        </w:tc>
      </w:tr>
      <w:tr w:rsidR="005B2B0A" w:rsidRPr="009D5436" w14:paraId="4BC7F4E3" w14:textId="77777777" w:rsidTr="005B2B0A">
        <w:trPr>
          <w:trHeight w:val="309"/>
        </w:trPr>
        <w:tc>
          <w:tcPr>
            <w:tcW w:w="623" w:type="pct"/>
            <w:tcBorders>
              <w:top w:val="nil"/>
              <w:left w:val="single" w:sz="8" w:space="0" w:color="000000"/>
              <w:bottom w:val="single" w:sz="4" w:space="0" w:color="000000"/>
              <w:right w:val="single" w:sz="4" w:space="0" w:color="000000"/>
            </w:tcBorders>
            <w:shd w:val="clear" w:color="FFFFFF" w:fill="FFFFFF"/>
            <w:noWrap/>
            <w:hideMark/>
          </w:tcPr>
          <w:p w14:paraId="101F818F"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26" w:type="pct"/>
            <w:tcBorders>
              <w:top w:val="nil"/>
              <w:left w:val="nil"/>
              <w:bottom w:val="single" w:sz="4" w:space="0" w:color="000000"/>
              <w:right w:val="single" w:sz="4" w:space="0" w:color="000000"/>
            </w:tcBorders>
            <w:shd w:val="clear" w:color="FFFFFF" w:fill="FFFFFF"/>
            <w:noWrap/>
            <w:hideMark/>
          </w:tcPr>
          <w:p w14:paraId="23B9FDE7"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34" w:type="pct"/>
            <w:tcBorders>
              <w:top w:val="nil"/>
              <w:left w:val="nil"/>
              <w:bottom w:val="single" w:sz="4" w:space="0" w:color="000000"/>
              <w:right w:val="single" w:sz="4" w:space="0" w:color="000000"/>
            </w:tcBorders>
            <w:shd w:val="clear" w:color="FFFFFF" w:fill="FFFFFF"/>
            <w:noWrap/>
            <w:hideMark/>
          </w:tcPr>
          <w:p w14:paraId="314E4E2D"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475" w:type="pct"/>
            <w:tcBorders>
              <w:top w:val="nil"/>
              <w:left w:val="nil"/>
              <w:bottom w:val="single" w:sz="4" w:space="0" w:color="000000"/>
              <w:right w:val="single" w:sz="4" w:space="0" w:color="000000"/>
            </w:tcBorders>
            <w:shd w:val="clear" w:color="FFFFFF" w:fill="FFFFFF"/>
            <w:noWrap/>
            <w:hideMark/>
          </w:tcPr>
          <w:p w14:paraId="2419E439" w14:textId="77777777" w:rsidR="005B2B0A" w:rsidRPr="009D5436" w:rsidRDefault="005B2B0A" w:rsidP="005B2B0A">
            <w:pPr>
              <w:spacing w:line="240" w:lineRule="auto"/>
              <w:jc w:val="center"/>
              <w:rPr>
                <w:rFonts w:ascii="Calibri" w:hAnsi="Calibri"/>
                <w:color w:val="000000"/>
                <w:sz w:val="22"/>
                <w:szCs w:val="22"/>
              </w:rPr>
            </w:pPr>
          </w:p>
        </w:tc>
        <w:tc>
          <w:tcPr>
            <w:tcW w:w="538" w:type="pct"/>
            <w:tcBorders>
              <w:top w:val="nil"/>
              <w:left w:val="nil"/>
              <w:bottom w:val="single" w:sz="4" w:space="0" w:color="000000"/>
              <w:right w:val="single" w:sz="4" w:space="0" w:color="000000"/>
            </w:tcBorders>
            <w:shd w:val="clear" w:color="FFFFFF" w:fill="FFFFFF"/>
            <w:noWrap/>
            <w:hideMark/>
          </w:tcPr>
          <w:p w14:paraId="10552A50"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598" w:type="pct"/>
            <w:tcBorders>
              <w:top w:val="nil"/>
              <w:left w:val="nil"/>
              <w:bottom w:val="single" w:sz="4" w:space="0" w:color="000000"/>
              <w:right w:val="single" w:sz="8" w:space="0" w:color="000000"/>
            </w:tcBorders>
            <w:shd w:val="clear" w:color="FFFFFF" w:fill="FFFFFF"/>
            <w:noWrap/>
            <w:hideMark/>
          </w:tcPr>
          <w:p w14:paraId="2E44FD1B"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90" w:type="pct"/>
            <w:tcBorders>
              <w:top w:val="nil"/>
              <w:left w:val="nil"/>
              <w:bottom w:val="single" w:sz="4" w:space="0" w:color="000000"/>
              <w:right w:val="single" w:sz="4" w:space="0" w:color="000000"/>
            </w:tcBorders>
            <w:shd w:val="clear" w:color="FFFFFF" w:fill="FFFFFF"/>
            <w:hideMark/>
          </w:tcPr>
          <w:p w14:paraId="27AEB792"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construction</w:t>
            </w:r>
          </w:p>
        </w:tc>
        <w:tc>
          <w:tcPr>
            <w:tcW w:w="615" w:type="pct"/>
            <w:tcBorders>
              <w:top w:val="nil"/>
              <w:left w:val="nil"/>
              <w:bottom w:val="single" w:sz="4" w:space="0" w:color="000000"/>
              <w:right w:val="single" w:sz="8" w:space="0" w:color="000000"/>
            </w:tcBorders>
            <w:shd w:val="clear" w:color="FFFFFF" w:fill="FFFFFF"/>
            <w:hideMark/>
          </w:tcPr>
          <w:p w14:paraId="74C52FCE"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5</w:t>
            </w:r>
          </w:p>
        </w:tc>
      </w:tr>
      <w:tr w:rsidR="005B2B0A" w:rsidRPr="009D5436" w14:paraId="7960B36B" w14:textId="77777777" w:rsidTr="005B2B0A">
        <w:trPr>
          <w:trHeight w:val="309"/>
        </w:trPr>
        <w:tc>
          <w:tcPr>
            <w:tcW w:w="623" w:type="pct"/>
            <w:tcBorders>
              <w:top w:val="nil"/>
              <w:left w:val="single" w:sz="8" w:space="0" w:color="000000"/>
              <w:bottom w:val="single" w:sz="4" w:space="0" w:color="000000"/>
              <w:right w:val="single" w:sz="4" w:space="0" w:color="000000"/>
            </w:tcBorders>
            <w:shd w:val="clear" w:color="FFFFFF" w:fill="FFFFFF"/>
            <w:noWrap/>
            <w:hideMark/>
          </w:tcPr>
          <w:p w14:paraId="510A7677" w14:textId="77777777" w:rsidR="005B2B0A" w:rsidRPr="009D5436" w:rsidRDefault="005B2B0A" w:rsidP="005B2B0A">
            <w:pPr>
              <w:spacing w:line="240" w:lineRule="auto"/>
              <w:jc w:val="center"/>
              <w:rPr>
                <w:rFonts w:ascii="Calibri" w:hAnsi="Calibri"/>
                <w:color w:val="000000"/>
                <w:sz w:val="22"/>
                <w:szCs w:val="22"/>
              </w:rPr>
            </w:pPr>
          </w:p>
        </w:tc>
        <w:tc>
          <w:tcPr>
            <w:tcW w:w="826" w:type="pct"/>
            <w:tcBorders>
              <w:top w:val="nil"/>
              <w:left w:val="nil"/>
              <w:bottom w:val="single" w:sz="4" w:space="0" w:color="000000"/>
              <w:right w:val="single" w:sz="4" w:space="0" w:color="000000"/>
            </w:tcBorders>
            <w:shd w:val="clear" w:color="FFFFFF" w:fill="FFFFFF"/>
            <w:noWrap/>
            <w:hideMark/>
          </w:tcPr>
          <w:p w14:paraId="196F9072"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34" w:type="pct"/>
            <w:tcBorders>
              <w:top w:val="nil"/>
              <w:left w:val="nil"/>
              <w:bottom w:val="single" w:sz="4" w:space="0" w:color="000000"/>
              <w:right w:val="single" w:sz="4" w:space="0" w:color="000000"/>
            </w:tcBorders>
            <w:shd w:val="clear" w:color="FFFFFF" w:fill="FFFFFF"/>
            <w:noWrap/>
            <w:hideMark/>
          </w:tcPr>
          <w:p w14:paraId="68051764"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475" w:type="pct"/>
            <w:tcBorders>
              <w:top w:val="nil"/>
              <w:left w:val="nil"/>
              <w:bottom w:val="single" w:sz="4" w:space="0" w:color="000000"/>
              <w:right w:val="single" w:sz="4" w:space="0" w:color="000000"/>
            </w:tcBorders>
            <w:shd w:val="clear" w:color="FFFFFF" w:fill="FFFFFF"/>
            <w:noWrap/>
            <w:hideMark/>
          </w:tcPr>
          <w:p w14:paraId="265F3717" w14:textId="77777777" w:rsidR="005B2B0A" w:rsidRPr="009D5436" w:rsidRDefault="005B2B0A" w:rsidP="005B2B0A">
            <w:pPr>
              <w:spacing w:line="240" w:lineRule="auto"/>
              <w:jc w:val="center"/>
              <w:rPr>
                <w:rFonts w:ascii="Calibri" w:hAnsi="Calibri"/>
                <w:color w:val="000000"/>
                <w:sz w:val="22"/>
                <w:szCs w:val="22"/>
              </w:rPr>
            </w:pPr>
          </w:p>
        </w:tc>
        <w:tc>
          <w:tcPr>
            <w:tcW w:w="538" w:type="pct"/>
            <w:tcBorders>
              <w:top w:val="nil"/>
              <w:left w:val="nil"/>
              <w:bottom w:val="single" w:sz="4" w:space="0" w:color="000000"/>
              <w:right w:val="single" w:sz="4" w:space="0" w:color="000000"/>
            </w:tcBorders>
            <w:shd w:val="clear" w:color="FFFFFF" w:fill="FFFFFF"/>
            <w:noWrap/>
            <w:hideMark/>
          </w:tcPr>
          <w:p w14:paraId="2DD12614" w14:textId="77777777" w:rsidR="005B2B0A" w:rsidRPr="009D5436" w:rsidRDefault="005B2B0A" w:rsidP="005B2B0A">
            <w:pPr>
              <w:spacing w:line="240" w:lineRule="auto"/>
              <w:jc w:val="center"/>
              <w:rPr>
                <w:rFonts w:ascii="Calibri" w:hAnsi="Calibri"/>
                <w:color w:val="000000"/>
                <w:sz w:val="22"/>
                <w:szCs w:val="22"/>
              </w:rPr>
            </w:pPr>
          </w:p>
        </w:tc>
        <w:tc>
          <w:tcPr>
            <w:tcW w:w="598" w:type="pct"/>
            <w:tcBorders>
              <w:top w:val="nil"/>
              <w:left w:val="nil"/>
              <w:bottom w:val="single" w:sz="4" w:space="0" w:color="000000"/>
              <w:right w:val="single" w:sz="8" w:space="0" w:color="000000"/>
            </w:tcBorders>
            <w:shd w:val="clear" w:color="FFFFFF" w:fill="FFFFFF"/>
            <w:noWrap/>
            <w:hideMark/>
          </w:tcPr>
          <w:p w14:paraId="4BAE93FF" w14:textId="77777777" w:rsidR="005B2B0A" w:rsidRPr="009D5436" w:rsidRDefault="005B2B0A" w:rsidP="005B2B0A">
            <w:pPr>
              <w:spacing w:line="240" w:lineRule="auto"/>
              <w:jc w:val="center"/>
              <w:rPr>
                <w:rFonts w:ascii="Calibri" w:hAnsi="Calibri"/>
                <w:color w:val="000000"/>
                <w:sz w:val="22"/>
                <w:szCs w:val="22"/>
              </w:rPr>
            </w:pPr>
          </w:p>
        </w:tc>
        <w:tc>
          <w:tcPr>
            <w:tcW w:w="690" w:type="pct"/>
            <w:tcBorders>
              <w:top w:val="nil"/>
              <w:left w:val="nil"/>
              <w:bottom w:val="single" w:sz="4" w:space="0" w:color="000000"/>
              <w:right w:val="single" w:sz="4" w:space="0" w:color="000000"/>
            </w:tcBorders>
            <w:shd w:val="clear" w:color="FFFFFF" w:fill="FFFFFF"/>
            <w:hideMark/>
          </w:tcPr>
          <w:p w14:paraId="03708976"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metalwork</w:t>
            </w:r>
          </w:p>
        </w:tc>
        <w:tc>
          <w:tcPr>
            <w:tcW w:w="615" w:type="pct"/>
            <w:tcBorders>
              <w:top w:val="nil"/>
              <w:left w:val="nil"/>
              <w:bottom w:val="single" w:sz="4" w:space="0" w:color="000000"/>
              <w:right w:val="single" w:sz="8" w:space="0" w:color="000000"/>
            </w:tcBorders>
            <w:shd w:val="clear" w:color="FFFFFF" w:fill="FFFFFF"/>
            <w:hideMark/>
          </w:tcPr>
          <w:p w14:paraId="0F5635F5"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5</w:t>
            </w:r>
          </w:p>
        </w:tc>
      </w:tr>
      <w:tr w:rsidR="005B2B0A" w:rsidRPr="009D5436" w14:paraId="5E1DDC30" w14:textId="77777777" w:rsidTr="005B2B0A">
        <w:trPr>
          <w:trHeight w:val="309"/>
        </w:trPr>
        <w:tc>
          <w:tcPr>
            <w:tcW w:w="623" w:type="pct"/>
            <w:tcBorders>
              <w:top w:val="nil"/>
              <w:left w:val="single" w:sz="8" w:space="0" w:color="000000"/>
              <w:bottom w:val="single" w:sz="4" w:space="0" w:color="000000"/>
              <w:right w:val="single" w:sz="4" w:space="0" w:color="000000"/>
            </w:tcBorders>
            <w:shd w:val="clear" w:color="FFFFFF" w:fill="FFFFFF"/>
            <w:noWrap/>
            <w:hideMark/>
          </w:tcPr>
          <w:p w14:paraId="0DD011A6"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26" w:type="pct"/>
            <w:tcBorders>
              <w:top w:val="nil"/>
              <w:left w:val="nil"/>
              <w:bottom w:val="single" w:sz="4" w:space="0" w:color="000000"/>
              <w:right w:val="single" w:sz="4" w:space="0" w:color="000000"/>
            </w:tcBorders>
            <w:shd w:val="clear" w:color="FFFFFF" w:fill="FFFFFF"/>
            <w:noWrap/>
            <w:hideMark/>
          </w:tcPr>
          <w:p w14:paraId="0241D7DD"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34" w:type="pct"/>
            <w:tcBorders>
              <w:top w:val="nil"/>
              <w:left w:val="nil"/>
              <w:bottom w:val="single" w:sz="4" w:space="0" w:color="000000"/>
              <w:right w:val="single" w:sz="4" w:space="0" w:color="000000"/>
            </w:tcBorders>
            <w:shd w:val="clear" w:color="FFFFFF" w:fill="FFFFFF"/>
            <w:noWrap/>
            <w:hideMark/>
          </w:tcPr>
          <w:p w14:paraId="3302E27F"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475" w:type="pct"/>
            <w:tcBorders>
              <w:top w:val="nil"/>
              <w:left w:val="nil"/>
              <w:bottom w:val="single" w:sz="4" w:space="0" w:color="000000"/>
              <w:right w:val="single" w:sz="4" w:space="0" w:color="000000"/>
            </w:tcBorders>
            <w:shd w:val="clear" w:color="FFFFFF" w:fill="FFFFFF"/>
            <w:noWrap/>
            <w:hideMark/>
          </w:tcPr>
          <w:p w14:paraId="10B7F83C"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538" w:type="pct"/>
            <w:tcBorders>
              <w:top w:val="nil"/>
              <w:left w:val="nil"/>
              <w:bottom w:val="single" w:sz="4" w:space="0" w:color="000000"/>
              <w:right w:val="single" w:sz="4" w:space="0" w:color="000000"/>
            </w:tcBorders>
            <w:shd w:val="clear" w:color="FFFFFF" w:fill="FFFFFF"/>
            <w:noWrap/>
            <w:hideMark/>
          </w:tcPr>
          <w:p w14:paraId="7CBAD4F5" w14:textId="77777777" w:rsidR="005B2B0A" w:rsidRPr="009D5436" w:rsidRDefault="005B2B0A" w:rsidP="005B2B0A">
            <w:pPr>
              <w:spacing w:line="240" w:lineRule="auto"/>
              <w:jc w:val="center"/>
              <w:rPr>
                <w:rFonts w:ascii="Calibri" w:hAnsi="Calibri"/>
                <w:color w:val="000000"/>
                <w:sz w:val="22"/>
                <w:szCs w:val="22"/>
              </w:rPr>
            </w:pPr>
          </w:p>
        </w:tc>
        <w:tc>
          <w:tcPr>
            <w:tcW w:w="598" w:type="pct"/>
            <w:tcBorders>
              <w:top w:val="nil"/>
              <w:left w:val="nil"/>
              <w:bottom w:val="single" w:sz="4" w:space="0" w:color="000000"/>
              <w:right w:val="single" w:sz="8" w:space="0" w:color="000000"/>
            </w:tcBorders>
            <w:shd w:val="clear" w:color="FFFFFF" w:fill="FFFFFF"/>
            <w:noWrap/>
            <w:hideMark/>
          </w:tcPr>
          <w:p w14:paraId="2688BFEE" w14:textId="77777777" w:rsidR="005B2B0A" w:rsidRPr="009D5436" w:rsidRDefault="005B2B0A" w:rsidP="005B2B0A">
            <w:pPr>
              <w:spacing w:line="240" w:lineRule="auto"/>
              <w:jc w:val="center"/>
              <w:rPr>
                <w:rFonts w:ascii="Calibri" w:hAnsi="Calibri"/>
                <w:color w:val="000000"/>
                <w:sz w:val="22"/>
                <w:szCs w:val="22"/>
              </w:rPr>
            </w:pPr>
          </w:p>
        </w:tc>
        <w:tc>
          <w:tcPr>
            <w:tcW w:w="690" w:type="pct"/>
            <w:tcBorders>
              <w:top w:val="nil"/>
              <w:left w:val="nil"/>
              <w:bottom w:val="single" w:sz="4" w:space="0" w:color="000000"/>
              <w:right w:val="single" w:sz="4" w:space="0" w:color="000000"/>
            </w:tcBorders>
            <w:shd w:val="clear" w:color="FFFFFF" w:fill="FFFFFF"/>
            <w:hideMark/>
          </w:tcPr>
          <w:p w14:paraId="6737C9ED"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Phys/chem.</w:t>
            </w:r>
          </w:p>
        </w:tc>
        <w:tc>
          <w:tcPr>
            <w:tcW w:w="615" w:type="pct"/>
            <w:tcBorders>
              <w:top w:val="nil"/>
              <w:left w:val="nil"/>
              <w:bottom w:val="single" w:sz="4" w:space="0" w:color="000000"/>
              <w:right w:val="single" w:sz="8" w:space="0" w:color="000000"/>
            </w:tcBorders>
            <w:shd w:val="clear" w:color="FFFFFF" w:fill="FFFFFF"/>
            <w:hideMark/>
          </w:tcPr>
          <w:p w14:paraId="624A7957"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5</w:t>
            </w:r>
          </w:p>
        </w:tc>
      </w:tr>
      <w:tr w:rsidR="005B2B0A" w:rsidRPr="009D5436" w14:paraId="608E63ED" w14:textId="77777777" w:rsidTr="005B2B0A">
        <w:trPr>
          <w:trHeight w:val="309"/>
        </w:trPr>
        <w:tc>
          <w:tcPr>
            <w:tcW w:w="623" w:type="pct"/>
            <w:tcBorders>
              <w:top w:val="nil"/>
              <w:left w:val="single" w:sz="8" w:space="0" w:color="000000"/>
              <w:bottom w:val="single" w:sz="4" w:space="0" w:color="000000"/>
              <w:right w:val="single" w:sz="4" w:space="0" w:color="000000"/>
            </w:tcBorders>
            <w:shd w:val="clear" w:color="FFFFFF" w:fill="FFFFFF"/>
            <w:noWrap/>
            <w:hideMark/>
          </w:tcPr>
          <w:p w14:paraId="3A95189F" w14:textId="77777777" w:rsidR="005B2B0A" w:rsidRPr="009D5436" w:rsidRDefault="005B2B0A" w:rsidP="005B2B0A">
            <w:pPr>
              <w:spacing w:line="240" w:lineRule="auto"/>
              <w:jc w:val="center"/>
              <w:rPr>
                <w:rFonts w:ascii="Calibri" w:hAnsi="Calibri"/>
                <w:color w:val="000000"/>
                <w:sz w:val="22"/>
                <w:szCs w:val="22"/>
              </w:rPr>
            </w:pPr>
          </w:p>
        </w:tc>
        <w:tc>
          <w:tcPr>
            <w:tcW w:w="826" w:type="pct"/>
            <w:tcBorders>
              <w:top w:val="nil"/>
              <w:left w:val="nil"/>
              <w:bottom w:val="single" w:sz="4" w:space="0" w:color="000000"/>
              <w:right w:val="single" w:sz="4" w:space="0" w:color="000000"/>
            </w:tcBorders>
            <w:shd w:val="clear" w:color="FFFFFF" w:fill="FFFFFF"/>
            <w:noWrap/>
            <w:hideMark/>
          </w:tcPr>
          <w:p w14:paraId="04DE56EB"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34" w:type="pct"/>
            <w:tcBorders>
              <w:top w:val="nil"/>
              <w:left w:val="nil"/>
              <w:bottom w:val="single" w:sz="4" w:space="0" w:color="000000"/>
              <w:right w:val="single" w:sz="4" w:space="0" w:color="000000"/>
            </w:tcBorders>
            <w:shd w:val="clear" w:color="FFFFFF" w:fill="FFFFFF"/>
            <w:noWrap/>
            <w:hideMark/>
          </w:tcPr>
          <w:p w14:paraId="60B92FF7" w14:textId="77777777" w:rsidR="005B2B0A" w:rsidRPr="009D5436" w:rsidRDefault="005B2B0A" w:rsidP="005B2B0A">
            <w:pPr>
              <w:spacing w:line="240" w:lineRule="auto"/>
              <w:jc w:val="center"/>
              <w:rPr>
                <w:rFonts w:ascii="Calibri" w:hAnsi="Calibri"/>
                <w:color w:val="000000"/>
                <w:sz w:val="22"/>
                <w:szCs w:val="22"/>
              </w:rPr>
            </w:pPr>
          </w:p>
        </w:tc>
        <w:tc>
          <w:tcPr>
            <w:tcW w:w="475" w:type="pct"/>
            <w:tcBorders>
              <w:top w:val="nil"/>
              <w:left w:val="nil"/>
              <w:bottom w:val="single" w:sz="4" w:space="0" w:color="000000"/>
              <w:right w:val="single" w:sz="4" w:space="0" w:color="000000"/>
            </w:tcBorders>
            <w:shd w:val="clear" w:color="FFFFFF" w:fill="FFFFFF"/>
            <w:noWrap/>
            <w:hideMark/>
          </w:tcPr>
          <w:p w14:paraId="3B71F238" w14:textId="77777777" w:rsidR="005B2B0A" w:rsidRPr="009D5436" w:rsidRDefault="005B2B0A" w:rsidP="005B2B0A">
            <w:pPr>
              <w:spacing w:line="240" w:lineRule="auto"/>
              <w:jc w:val="center"/>
              <w:rPr>
                <w:rFonts w:ascii="Calibri" w:hAnsi="Calibri"/>
                <w:color w:val="000000"/>
                <w:sz w:val="22"/>
                <w:szCs w:val="22"/>
              </w:rPr>
            </w:pPr>
          </w:p>
        </w:tc>
        <w:tc>
          <w:tcPr>
            <w:tcW w:w="538" w:type="pct"/>
            <w:tcBorders>
              <w:top w:val="nil"/>
              <w:left w:val="nil"/>
              <w:bottom w:val="single" w:sz="4" w:space="0" w:color="000000"/>
              <w:right w:val="single" w:sz="4" w:space="0" w:color="000000"/>
            </w:tcBorders>
            <w:shd w:val="clear" w:color="FFFFFF" w:fill="FFFFFF"/>
            <w:noWrap/>
            <w:hideMark/>
          </w:tcPr>
          <w:p w14:paraId="1D661FDE" w14:textId="77777777" w:rsidR="005B2B0A" w:rsidRPr="009D5436" w:rsidRDefault="005B2B0A" w:rsidP="005B2B0A">
            <w:pPr>
              <w:spacing w:line="240" w:lineRule="auto"/>
              <w:jc w:val="center"/>
              <w:rPr>
                <w:rFonts w:ascii="Calibri" w:hAnsi="Calibri"/>
                <w:color w:val="000000"/>
                <w:sz w:val="22"/>
                <w:szCs w:val="22"/>
              </w:rPr>
            </w:pPr>
          </w:p>
        </w:tc>
        <w:tc>
          <w:tcPr>
            <w:tcW w:w="598" w:type="pct"/>
            <w:tcBorders>
              <w:top w:val="nil"/>
              <w:left w:val="nil"/>
              <w:bottom w:val="single" w:sz="4" w:space="0" w:color="000000"/>
              <w:right w:val="single" w:sz="8" w:space="0" w:color="000000"/>
            </w:tcBorders>
            <w:shd w:val="clear" w:color="FFFFFF" w:fill="FFFFFF"/>
            <w:noWrap/>
            <w:hideMark/>
          </w:tcPr>
          <w:p w14:paraId="71E15319" w14:textId="77777777" w:rsidR="005B2B0A" w:rsidRPr="009D5436" w:rsidRDefault="005B2B0A" w:rsidP="005B2B0A">
            <w:pPr>
              <w:spacing w:line="240" w:lineRule="auto"/>
              <w:jc w:val="center"/>
              <w:rPr>
                <w:rFonts w:ascii="Calibri" w:hAnsi="Calibri"/>
                <w:color w:val="000000"/>
                <w:sz w:val="22"/>
                <w:szCs w:val="22"/>
              </w:rPr>
            </w:pPr>
          </w:p>
        </w:tc>
        <w:tc>
          <w:tcPr>
            <w:tcW w:w="690" w:type="pct"/>
            <w:tcBorders>
              <w:top w:val="nil"/>
              <w:left w:val="nil"/>
              <w:bottom w:val="single" w:sz="4" w:space="0" w:color="000000"/>
              <w:right w:val="single" w:sz="4" w:space="0" w:color="000000"/>
            </w:tcBorders>
            <w:shd w:val="clear" w:color="FFFFFF" w:fill="FFFFFF"/>
            <w:hideMark/>
          </w:tcPr>
          <w:p w14:paraId="6C3DE2E9"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ag. science</w:t>
            </w:r>
          </w:p>
        </w:tc>
        <w:tc>
          <w:tcPr>
            <w:tcW w:w="615" w:type="pct"/>
            <w:tcBorders>
              <w:top w:val="nil"/>
              <w:left w:val="nil"/>
              <w:bottom w:val="single" w:sz="4" w:space="0" w:color="000000"/>
              <w:right w:val="single" w:sz="8" w:space="0" w:color="000000"/>
            </w:tcBorders>
            <w:shd w:val="clear" w:color="FFFFFF" w:fill="FFFFFF"/>
            <w:hideMark/>
          </w:tcPr>
          <w:p w14:paraId="1D36F62A"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5</w:t>
            </w:r>
          </w:p>
        </w:tc>
      </w:tr>
      <w:tr w:rsidR="005B2B0A" w:rsidRPr="009D5436" w14:paraId="38D2C17B" w14:textId="77777777" w:rsidTr="005B2B0A">
        <w:trPr>
          <w:trHeight w:val="309"/>
        </w:trPr>
        <w:tc>
          <w:tcPr>
            <w:tcW w:w="623" w:type="pct"/>
            <w:tcBorders>
              <w:top w:val="nil"/>
              <w:left w:val="single" w:sz="8" w:space="0" w:color="000000"/>
              <w:bottom w:val="single" w:sz="4" w:space="0" w:color="000000"/>
              <w:right w:val="single" w:sz="4" w:space="0" w:color="000000"/>
            </w:tcBorders>
            <w:shd w:val="clear" w:color="FFFFFF" w:fill="FFFFFF"/>
            <w:noWrap/>
            <w:hideMark/>
          </w:tcPr>
          <w:p w14:paraId="519C5D8D"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26" w:type="pct"/>
            <w:tcBorders>
              <w:top w:val="nil"/>
              <w:left w:val="nil"/>
              <w:bottom w:val="single" w:sz="4" w:space="0" w:color="000000"/>
              <w:right w:val="single" w:sz="4" w:space="0" w:color="000000"/>
            </w:tcBorders>
            <w:shd w:val="clear" w:color="FFFFFF" w:fill="FFFFFF"/>
            <w:noWrap/>
            <w:hideMark/>
          </w:tcPr>
          <w:p w14:paraId="76BDDDFC"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34" w:type="pct"/>
            <w:tcBorders>
              <w:top w:val="nil"/>
              <w:left w:val="nil"/>
              <w:bottom w:val="single" w:sz="4" w:space="0" w:color="000000"/>
              <w:right w:val="single" w:sz="4" w:space="0" w:color="000000"/>
            </w:tcBorders>
            <w:shd w:val="clear" w:color="FFFFFF" w:fill="FFFFFF"/>
            <w:noWrap/>
            <w:hideMark/>
          </w:tcPr>
          <w:p w14:paraId="6CF9FEBC"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475" w:type="pct"/>
            <w:tcBorders>
              <w:top w:val="nil"/>
              <w:left w:val="nil"/>
              <w:bottom w:val="single" w:sz="4" w:space="0" w:color="000000"/>
              <w:right w:val="single" w:sz="4" w:space="0" w:color="000000"/>
            </w:tcBorders>
            <w:shd w:val="clear" w:color="FFFFFF" w:fill="FFFFFF"/>
            <w:noWrap/>
            <w:hideMark/>
          </w:tcPr>
          <w:p w14:paraId="4DAE6B9B" w14:textId="77777777" w:rsidR="005B2B0A" w:rsidRPr="009D5436" w:rsidRDefault="005B2B0A" w:rsidP="005B2B0A">
            <w:pPr>
              <w:spacing w:line="240" w:lineRule="auto"/>
              <w:jc w:val="center"/>
              <w:rPr>
                <w:rFonts w:ascii="Calibri" w:hAnsi="Calibri"/>
                <w:color w:val="000000"/>
                <w:sz w:val="22"/>
                <w:szCs w:val="22"/>
              </w:rPr>
            </w:pPr>
          </w:p>
        </w:tc>
        <w:tc>
          <w:tcPr>
            <w:tcW w:w="538" w:type="pct"/>
            <w:tcBorders>
              <w:top w:val="nil"/>
              <w:left w:val="nil"/>
              <w:bottom w:val="single" w:sz="4" w:space="0" w:color="000000"/>
              <w:right w:val="single" w:sz="4" w:space="0" w:color="000000"/>
            </w:tcBorders>
            <w:shd w:val="clear" w:color="FFFFFF" w:fill="FFFFFF"/>
            <w:noWrap/>
            <w:hideMark/>
          </w:tcPr>
          <w:p w14:paraId="3762F625" w14:textId="77777777" w:rsidR="005B2B0A" w:rsidRPr="009D5436" w:rsidRDefault="005B2B0A" w:rsidP="005B2B0A">
            <w:pPr>
              <w:spacing w:line="240" w:lineRule="auto"/>
              <w:jc w:val="center"/>
              <w:rPr>
                <w:rFonts w:ascii="Calibri" w:hAnsi="Calibri"/>
                <w:color w:val="000000"/>
                <w:sz w:val="22"/>
                <w:szCs w:val="22"/>
              </w:rPr>
            </w:pPr>
          </w:p>
        </w:tc>
        <w:tc>
          <w:tcPr>
            <w:tcW w:w="598" w:type="pct"/>
            <w:tcBorders>
              <w:top w:val="nil"/>
              <w:left w:val="nil"/>
              <w:bottom w:val="single" w:sz="4" w:space="0" w:color="000000"/>
              <w:right w:val="single" w:sz="8" w:space="0" w:color="000000"/>
            </w:tcBorders>
            <w:shd w:val="clear" w:color="FFFFFF" w:fill="FFFFFF"/>
            <w:noWrap/>
            <w:hideMark/>
          </w:tcPr>
          <w:p w14:paraId="6A89C54D" w14:textId="77777777" w:rsidR="005B2B0A" w:rsidRPr="009D5436" w:rsidRDefault="005B2B0A" w:rsidP="005B2B0A">
            <w:pPr>
              <w:spacing w:line="240" w:lineRule="auto"/>
              <w:jc w:val="center"/>
              <w:rPr>
                <w:rFonts w:ascii="Calibri" w:hAnsi="Calibri"/>
                <w:color w:val="000000"/>
                <w:sz w:val="22"/>
                <w:szCs w:val="22"/>
              </w:rPr>
            </w:pPr>
          </w:p>
        </w:tc>
        <w:tc>
          <w:tcPr>
            <w:tcW w:w="690" w:type="pct"/>
            <w:tcBorders>
              <w:top w:val="nil"/>
              <w:left w:val="nil"/>
              <w:bottom w:val="single" w:sz="4" w:space="0" w:color="000000"/>
              <w:right w:val="single" w:sz="4" w:space="0" w:color="000000"/>
            </w:tcBorders>
            <w:shd w:val="clear" w:color="FFFFFF" w:fill="FFFFFF"/>
            <w:hideMark/>
          </w:tcPr>
          <w:p w14:paraId="42630F56"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DCG</w:t>
            </w:r>
          </w:p>
        </w:tc>
        <w:tc>
          <w:tcPr>
            <w:tcW w:w="615" w:type="pct"/>
            <w:tcBorders>
              <w:top w:val="nil"/>
              <w:left w:val="nil"/>
              <w:bottom w:val="single" w:sz="4" w:space="0" w:color="000000"/>
              <w:right w:val="single" w:sz="8" w:space="0" w:color="000000"/>
            </w:tcBorders>
            <w:shd w:val="clear" w:color="FFFFFF" w:fill="FFFFFF"/>
            <w:hideMark/>
          </w:tcPr>
          <w:p w14:paraId="6D503373"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5</w:t>
            </w:r>
          </w:p>
        </w:tc>
      </w:tr>
      <w:tr w:rsidR="005B2B0A" w:rsidRPr="009D5436" w14:paraId="5C095D65" w14:textId="77777777" w:rsidTr="005B2B0A">
        <w:trPr>
          <w:trHeight w:val="309"/>
        </w:trPr>
        <w:tc>
          <w:tcPr>
            <w:tcW w:w="623" w:type="pct"/>
            <w:tcBorders>
              <w:top w:val="nil"/>
              <w:left w:val="single" w:sz="8" w:space="0" w:color="000000"/>
              <w:bottom w:val="single" w:sz="4" w:space="0" w:color="000000"/>
              <w:right w:val="single" w:sz="4" w:space="0" w:color="000000"/>
            </w:tcBorders>
            <w:shd w:val="clear" w:color="FFFFFF" w:fill="FFFFFF"/>
            <w:noWrap/>
            <w:hideMark/>
          </w:tcPr>
          <w:p w14:paraId="08556B85"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26" w:type="pct"/>
            <w:tcBorders>
              <w:top w:val="nil"/>
              <w:left w:val="nil"/>
              <w:bottom w:val="single" w:sz="4" w:space="0" w:color="000000"/>
              <w:right w:val="single" w:sz="4" w:space="0" w:color="000000"/>
            </w:tcBorders>
            <w:shd w:val="clear" w:color="FFFFFF" w:fill="FFFFFF"/>
            <w:noWrap/>
            <w:hideMark/>
          </w:tcPr>
          <w:p w14:paraId="500A8D01"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34" w:type="pct"/>
            <w:tcBorders>
              <w:top w:val="nil"/>
              <w:left w:val="nil"/>
              <w:bottom w:val="single" w:sz="4" w:space="0" w:color="000000"/>
              <w:right w:val="single" w:sz="4" w:space="0" w:color="000000"/>
            </w:tcBorders>
            <w:shd w:val="clear" w:color="FFFFFF" w:fill="FFFFFF"/>
            <w:noWrap/>
            <w:hideMark/>
          </w:tcPr>
          <w:p w14:paraId="3FD04857" w14:textId="77777777" w:rsidR="005B2B0A" w:rsidRPr="009D5436" w:rsidRDefault="005B2B0A" w:rsidP="005B2B0A">
            <w:pPr>
              <w:spacing w:line="240" w:lineRule="auto"/>
              <w:jc w:val="center"/>
              <w:rPr>
                <w:rFonts w:ascii="Calibri" w:hAnsi="Calibri"/>
                <w:color w:val="000000"/>
                <w:sz w:val="22"/>
                <w:szCs w:val="22"/>
              </w:rPr>
            </w:pPr>
          </w:p>
        </w:tc>
        <w:tc>
          <w:tcPr>
            <w:tcW w:w="475" w:type="pct"/>
            <w:tcBorders>
              <w:top w:val="nil"/>
              <w:left w:val="nil"/>
              <w:bottom w:val="single" w:sz="4" w:space="0" w:color="000000"/>
              <w:right w:val="single" w:sz="4" w:space="0" w:color="000000"/>
            </w:tcBorders>
            <w:shd w:val="clear" w:color="FFFFFF" w:fill="FFFFFF"/>
            <w:noWrap/>
            <w:hideMark/>
          </w:tcPr>
          <w:p w14:paraId="3473F771"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538" w:type="pct"/>
            <w:tcBorders>
              <w:top w:val="nil"/>
              <w:left w:val="nil"/>
              <w:bottom w:val="single" w:sz="4" w:space="0" w:color="000000"/>
              <w:right w:val="single" w:sz="4" w:space="0" w:color="000000"/>
            </w:tcBorders>
            <w:shd w:val="clear" w:color="FFFFFF" w:fill="FFFFFF"/>
            <w:noWrap/>
            <w:hideMark/>
          </w:tcPr>
          <w:p w14:paraId="5FE8689D" w14:textId="77777777" w:rsidR="005B2B0A" w:rsidRPr="009D5436" w:rsidRDefault="005B2B0A" w:rsidP="005B2B0A">
            <w:pPr>
              <w:spacing w:line="240" w:lineRule="auto"/>
              <w:jc w:val="center"/>
              <w:rPr>
                <w:rFonts w:ascii="Calibri" w:hAnsi="Calibri"/>
                <w:color w:val="000000"/>
                <w:sz w:val="22"/>
                <w:szCs w:val="22"/>
              </w:rPr>
            </w:pPr>
          </w:p>
        </w:tc>
        <w:tc>
          <w:tcPr>
            <w:tcW w:w="598" w:type="pct"/>
            <w:tcBorders>
              <w:top w:val="nil"/>
              <w:left w:val="nil"/>
              <w:bottom w:val="single" w:sz="4" w:space="0" w:color="000000"/>
              <w:right w:val="single" w:sz="8" w:space="0" w:color="000000"/>
            </w:tcBorders>
            <w:shd w:val="clear" w:color="FFFFFF" w:fill="FFFFFF"/>
            <w:noWrap/>
            <w:hideMark/>
          </w:tcPr>
          <w:p w14:paraId="72024292" w14:textId="77777777" w:rsidR="005B2B0A" w:rsidRPr="009D5436" w:rsidRDefault="005B2B0A" w:rsidP="005B2B0A">
            <w:pPr>
              <w:spacing w:line="240" w:lineRule="auto"/>
              <w:jc w:val="center"/>
              <w:rPr>
                <w:rFonts w:ascii="Calibri" w:hAnsi="Calibri"/>
                <w:color w:val="000000"/>
                <w:sz w:val="22"/>
                <w:szCs w:val="22"/>
              </w:rPr>
            </w:pPr>
          </w:p>
        </w:tc>
        <w:tc>
          <w:tcPr>
            <w:tcW w:w="690" w:type="pct"/>
            <w:tcBorders>
              <w:top w:val="nil"/>
              <w:left w:val="nil"/>
              <w:bottom w:val="single" w:sz="4" w:space="0" w:color="000000"/>
              <w:right w:val="single" w:sz="4" w:space="0" w:color="000000"/>
            </w:tcBorders>
            <w:shd w:val="clear" w:color="FFFFFF" w:fill="FFFFFF"/>
            <w:hideMark/>
          </w:tcPr>
          <w:p w14:paraId="5BC0DEB0"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biology</w:t>
            </w:r>
          </w:p>
        </w:tc>
        <w:tc>
          <w:tcPr>
            <w:tcW w:w="615" w:type="pct"/>
            <w:tcBorders>
              <w:top w:val="nil"/>
              <w:left w:val="nil"/>
              <w:bottom w:val="single" w:sz="4" w:space="0" w:color="000000"/>
              <w:right w:val="single" w:sz="8" w:space="0" w:color="000000"/>
            </w:tcBorders>
            <w:shd w:val="clear" w:color="FFFFFF" w:fill="FFFFFF"/>
            <w:hideMark/>
          </w:tcPr>
          <w:p w14:paraId="112BE553"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6</w:t>
            </w:r>
          </w:p>
        </w:tc>
      </w:tr>
      <w:tr w:rsidR="005B2B0A" w:rsidRPr="009D5436" w14:paraId="77353338" w14:textId="77777777" w:rsidTr="005B2B0A">
        <w:trPr>
          <w:trHeight w:val="309"/>
        </w:trPr>
        <w:tc>
          <w:tcPr>
            <w:tcW w:w="623" w:type="pct"/>
            <w:tcBorders>
              <w:top w:val="nil"/>
              <w:left w:val="single" w:sz="8" w:space="0" w:color="000000"/>
              <w:bottom w:val="single" w:sz="4" w:space="0" w:color="000000"/>
              <w:right w:val="single" w:sz="4" w:space="0" w:color="000000"/>
            </w:tcBorders>
            <w:shd w:val="clear" w:color="FFFFFF" w:fill="FFFFFF"/>
            <w:noWrap/>
            <w:hideMark/>
          </w:tcPr>
          <w:p w14:paraId="6E50C707" w14:textId="77777777" w:rsidR="005B2B0A" w:rsidRPr="009D5436" w:rsidRDefault="005B2B0A" w:rsidP="005B2B0A">
            <w:pPr>
              <w:spacing w:line="240" w:lineRule="auto"/>
              <w:jc w:val="center"/>
              <w:rPr>
                <w:rFonts w:ascii="Calibri" w:hAnsi="Calibri"/>
                <w:color w:val="000000"/>
                <w:sz w:val="22"/>
                <w:szCs w:val="22"/>
              </w:rPr>
            </w:pPr>
          </w:p>
        </w:tc>
        <w:tc>
          <w:tcPr>
            <w:tcW w:w="826" w:type="pct"/>
            <w:tcBorders>
              <w:top w:val="nil"/>
              <w:left w:val="nil"/>
              <w:bottom w:val="single" w:sz="4" w:space="0" w:color="000000"/>
              <w:right w:val="single" w:sz="4" w:space="0" w:color="000000"/>
            </w:tcBorders>
            <w:shd w:val="clear" w:color="FFFFFF" w:fill="FFFFFF"/>
            <w:noWrap/>
            <w:hideMark/>
          </w:tcPr>
          <w:p w14:paraId="2BF0417E"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34" w:type="pct"/>
            <w:tcBorders>
              <w:top w:val="nil"/>
              <w:left w:val="nil"/>
              <w:bottom w:val="single" w:sz="4" w:space="0" w:color="000000"/>
              <w:right w:val="single" w:sz="4" w:space="0" w:color="000000"/>
            </w:tcBorders>
            <w:shd w:val="clear" w:color="FFFFFF" w:fill="FFFFFF"/>
            <w:noWrap/>
            <w:hideMark/>
          </w:tcPr>
          <w:p w14:paraId="3B0D529E" w14:textId="77777777" w:rsidR="005B2B0A" w:rsidRPr="009D5436" w:rsidRDefault="005B2B0A" w:rsidP="005B2B0A">
            <w:pPr>
              <w:spacing w:line="240" w:lineRule="auto"/>
              <w:jc w:val="center"/>
              <w:rPr>
                <w:rFonts w:ascii="Calibri" w:hAnsi="Calibri"/>
                <w:color w:val="000000"/>
                <w:sz w:val="22"/>
                <w:szCs w:val="22"/>
              </w:rPr>
            </w:pPr>
          </w:p>
        </w:tc>
        <w:tc>
          <w:tcPr>
            <w:tcW w:w="475" w:type="pct"/>
            <w:tcBorders>
              <w:top w:val="nil"/>
              <w:left w:val="nil"/>
              <w:bottom w:val="single" w:sz="4" w:space="0" w:color="000000"/>
              <w:right w:val="single" w:sz="4" w:space="0" w:color="000000"/>
            </w:tcBorders>
            <w:shd w:val="clear" w:color="FFFFFF" w:fill="FFFFFF"/>
            <w:noWrap/>
            <w:hideMark/>
          </w:tcPr>
          <w:p w14:paraId="09275B0F" w14:textId="77777777" w:rsidR="005B2B0A" w:rsidRPr="009D5436" w:rsidRDefault="005B2B0A" w:rsidP="005B2B0A">
            <w:pPr>
              <w:spacing w:line="240" w:lineRule="auto"/>
              <w:jc w:val="center"/>
              <w:rPr>
                <w:rFonts w:ascii="Calibri" w:hAnsi="Calibri"/>
                <w:color w:val="000000"/>
                <w:sz w:val="22"/>
                <w:szCs w:val="22"/>
              </w:rPr>
            </w:pPr>
          </w:p>
        </w:tc>
        <w:tc>
          <w:tcPr>
            <w:tcW w:w="538" w:type="pct"/>
            <w:tcBorders>
              <w:top w:val="nil"/>
              <w:left w:val="nil"/>
              <w:bottom w:val="single" w:sz="4" w:space="0" w:color="000000"/>
              <w:right w:val="single" w:sz="4" w:space="0" w:color="000000"/>
            </w:tcBorders>
            <w:shd w:val="clear" w:color="FFFFFF" w:fill="FFFFFF"/>
            <w:noWrap/>
            <w:hideMark/>
          </w:tcPr>
          <w:p w14:paraId="45DCF1E4" w14:textId="77777777" w:rsidR="005B2B0A" w:rsidRPr="009D5436" w:rsidRDefault="005B2B0A" w:rsidP="005B2B0A">
            <w:pPr>
              <w:spacing w:line="240" w:lineRule="auto"/>
              <w:jc w:val="center"/>
              <w:rPr>
                <w:rFonts w:ascii="Calibri" w:hAnsi="Calibri"/>
                <w:color w:val="000000"/>
                <w:sz w:val="22"/>
                <w:szCs w:val="22"/>
              </w:rPr>
            </w:pPr>
          </w:p>
        </w:tc>
        <w:tc>
          <w:tcPr>
            <w:tcW w:w="598" w:type="pct"/>
            <w:tcBorders>
              <w:top w:val="nil"/>
              <w:left w:val="nil"/>
              <w:bottom w:val="single" w:sz="4" w:space="0" w:color="000000"/>
              <w:right w:val="single" w:sz="8" w:space="0" w:color="000000"/>
            </w:tcBorders>
            <w:shd w:val="clear" w:color="FFFFFF" w:fill="FFFFFF"/>
            <w:noWrap/>
            <w:hideMark/>
          </w:tcPr>
          <w:p w14:paraId="48388E72"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90" w:type="pct"/>
            <w:tcBorders>
              <w:top w:val="nil"/>
              <w:left w:val="nil"/>
              <w:bottom w:val="single" w:sz="4" w:space="0" w:color="000000"/>
              <w:right w:val="single" w:sz="4" w:space="0" w:color="000000"/>
            </w:tcBorders>
            <w:shd w:val="clear" w:color="FFFFFF" w:fill="FFFFFF"/>
            <w:hideMark/>
          </w:tcPr>
          <w:p w14:paraId="3CBD845B"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English</w:t>
            </w:r>
          </w:p>
        </w:tc>
        <w:tc>
          <w:tcPr>
            <w:tcW w:w="615" w:type="pct"/>
            <w:tcBorders>
              <w:top w:val="nil"/>
              <w:left w:val="nil"/>
              <w:bottom w:val="single" w:sz="4" w:space="0" w:color="000000"/>
              <w:right w:val="single" w:sz="8" w:space="0" w:color="000000"/>
            </w:tcBorders>
            <w:shd w:val="clear" w:color="FFFFFF" w:fill="FFFFFF"/>
            <w:hideMark/>
          </w:tcPr>
          <w:p w14:paraId="4D8B61D6"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6</w:t>
            </w:r>
          </w:p>
        </w:tc>
      </w:tr>
      <w:tr w:rsidR="005B2B0A" w:rsidRPr="009D5436" w14:paraId="38DEE04F" w14:textId="77777777" w:rsidTr="005B2B0A">
        <w:trPr>
          <w:trHeight w:val="324"/>
        </w:trPr>
        <w:tc>
          <w:tcPr>
            <w:tcW w:w="623" w:type="pct"/>
            <w:tcBorders>
              <w:top w:val="nil"/>
              <w:left w:val="single" w:sz="8" w:space="0" w:color="000000"/>
              <w:bottom w:val="single" w:sz="8" w:space="0" w:color="000000"/>
              <w:right w:val="single" w:sz="4" w:space="0" w:color="000000"/>
            </w:tcBorders>
            <w:shd w:val="clear" w:color="FFFFFF" w:fill="FFFFFF"/>
            <w:noWrap/>
            <w:hideMark/>
          </w:tcPr>
          <w:p w14:paraId="4EFADB70" w14:textId="77777777" w:rsidR="005B2B0A" w:rsidRPr="009D5436" w:rsidRDefault="005B2B0A" w:rsidP="005B2B0A">
            <w:pPr>
              <w:spacing w:line="240" w:lineRule="auto"/>
              <w:jc w:val="center"/>
              <w:rPr>
                <w:rFonts w:ascii="Calibri" w:hAnsi="Calibri"/>
                <w:color w:val="000000"/>
                <w:sz w:val="22"/>
                <w:szCs w:val="22"/>
              </w:rPr>
            </w:pPr>
          </w:p>
        </w:tc>
        <w:tc>
          <w:tcPr>
            <w:tcW w:w="826" w:type="pct"/>
            <w:tcBorders>
              <w:top w:val="nil"/>
              <w:left w:val="nil"/>
              <w:bottom w:val="single" w:sz="8" w:space="0" w:color="000000"/>
              <w:right w:val="single" w:sz="4" w:space="0" w:color="000000"/>
            </w:tcBorders>
            <w:shd w:val="clear" w:color="FFFFFF" w:fill="FFFFFF"/>
            <w:noWrap/>
            <w:hideMark/>
          </w:tcPr>
          <w:p w14:paraId="08C12757"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634" w:type="pct"/>
            <w:tcBorders>
              <w:top w:val="nil"/>
              <w:left w:val="nil"/>
              <w:bottom w:val="single" w:sz="8" w:space="0" w:color="000000"/>
              <w:right w:val="single" w:sz="4" w:space="0" w:color="000000"/>
            </w:tcBorders>
            <w:shd w:val="clear" w:color="FFFFFF" w:fill="FFFFFF"/>
            <w:noWrap/>
            <w:hideMark/>
          </w:tcPr>
          <w:p w14:paraId="750EEB4D" w14:textId="77777777" w:rsidR="005B2B0A" w:rsidRPr="009D5436" w:rsidRDefault="005B2B0A" w:rsidP="005B2B0A">
            <w:pPr>
              <w:spacing w:line="240" w:lineRule="auto"/>
              <w:jc w:val="center"/>
              <w:rPr>
                <w:rFonts w:ascii="Calibri" w:hAnsi="Calibri"/>
                <w:color w:val="000000"/>
                <w:sz w:val="22"/>
                <w:szCs w:val="22"/>
              </w:rPr>
            </w:pPr>
          </w:p>
        </w:tc>
        <w:tc>
          <w:tcPr>
            <w:tcW w:w="475" w:type="pct"/>
            <w:tcBorders>
              <w:top w:val="nil"/>
              <w:left w:val="nil"/>
              <w:bottom w:val="single" w:sz="8" w:space="0" w:color="000000"/>
              <w:right w:val="single" w:sz="4" w:space="0" w:color="000000"/>
            </w:tcBorders>
            <w:shd w:val="clear" w:color="FFFFFF" w:fill="FFFFFF"/>
            <w:noWrap/>
            <w:hideMark/>
          </w:tcPr>
          <w:p w14:paraId="5865D9BD" w14:textId="77777777" w:rsidR="005B2B0A" w:rsidRPr="009D5436" w:rsidRDefault="005B2B0A" w:rsidP="005B2B0A">
            <w:pPr>
              <w:spacing w:line="240" w:lineRule="auto"/>
              <w:jc w:val="center"/>
              <w:rPr>
                <w:rFonts w:ascii="Calibri" w:hAnsi="Calibri"/>
                <w:color w:val="000000"/>
                <w:sz w:val="22"/>
                <w:szCs w:val="22"/>
              </w:rPr>
            </w:pPr>
          </w:p>
        </w:tc>
        <w:tc>
          <w:tcPr>
            <w:tcW w:w="538" w:type="pct"/>
            <w:tcBorders>
              <w:top w:val="nil"/>
              <w:left w:val="nil"/>
              <w:bottom w:val="single" w:sz="8" w:space="0" w:color="000000"/>
              <w:right w:val="single" w:sz="4" w:space="0" w:color="000000"/>
            </w:tcBorders>
            <w:shd w:val="clear" w:color="FFFFFF" w:fill="FFFFFF"/>
            <w:noWrap/>
            <w:hideMark/>
          </w:tcPr>
          <w:p w14:paraId="565F0FBC" w14:textId="77777777" w:rsidR="005B2B0A" w:rsidRPr="009D5436" w:rsidRDefault="005B2B0A" w:rsidP="005B2B0A">
            <w:pPr>
              <w:spacing w:line="240" w:lineRule="auto"/>
              <w:jc w:val="center"/>
              <w:rPr>
                <w:rFonts w:ascii="Calibri" w:hAnsi="Calibri"/>
                <w:color w:val="000000"/>
                <w:sz w:val="22"/>
                <w:szCs w:val="22"/>
              </w:rPr>
            </w:pPr>
          </w:p>
        </w:tc>
        <w:tc>
          <w:tcPr>
            <w:tcW w:w="598" w:type="pct"/>
            <w:tcBorders>
              <w:top w:val="nil"/>
              <w:left w:val="nil"/>
              <w:bottom w:val="single" w:sz="8" w:space="0" w:color="000000"/>
              <w:right w:val="single" w:sz="8" w:space="0" w:color="000000"/>
            </w:tcBorders>
            <w:shd w:val="clear" w:color="FFFFFF" w:fill="FFFFFF"/>
            <w:noWrap/>
            <w:hideMark/>
          </w:tcPr>
          <w:p w14:paraId="17EB849A" w14:textId="77777777" w:rsidR="005B2B0A" w:rsidRPr="009D5436" w:rsidRDefault="005B2B0A" w:rsidP="005B2B0A">
            <w:pPr>
              <w:spacing w:line="240" w:lineRule="auto"/>
              <w:jc w:val="center"/>
              <w:rPr>
                <w:rFonts w:ascii="Calibri" w:hAnsi="Calibri"/>
                <w:color w:val="000000"/>
                <w:sz w:val="22"/>
                <w:szCs w:val="22"/>
              </w:rPr>
            </w:pPr>
          </w:p>
        </w:tc>
        <w:tc>
          <w:tcPr>
            <w:tcW w:w="690" w:type="pct"/>
            <w:tcBorders>
              <w:top w:val="nil"/>
              <w:left w:val="nil"/>
              <w:bottom w:val="single" w:sz="8" w:space="0" w:color="000000"/>
              <w:right w:val="single" w:sz="4" w:space="0" w:color="000000"/>
            </w:tcBorders>
            <w:shd w:val="clear" w:color="FFFFFF" w:fill="FFFFFF"/>
            <w:hideMark/>
          </w:tcPr>
          <w:p w14:paraId="414AD19A"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LCVP</w:t>
            </w:r>
          </w:p>
        </w:tc>
        <w:tc>
          <w:tcPr>
            <w:tcW w:w="615" w:type="pct"/>
            <w:tcBorders>
              <w:top w:val="nil"/>
              <w:left w:val="nil"/>
              <w:bottom w:val="single" w:sz="8" w:space="0" w:color="000000"/>
              <w:right w:val="single" w:sz="8" w:space="0" w:color="000000"/>
            </w:tcBorders>
            <w:shd w:val="clear" w:color="FFFFFF" w:fill="FFFFFF"/>
            <w:hideMark/>
          </w:tcPr>
          <w:p w14:paraId="6E57C9A0"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6</w:t>
            </w:r>
          </w:p>
        </w:tc>
      </w:tr>
    </w:tbl>
    <w:p w14:paraId="595000CD" w14:textId="77777777" w:rsidR="005B2B0A" w:rsidRDefault="005B2B0A" w:rsidP="005B2B0A">
      <w:pPr>
        <w:spacing w:line="240" w:lineRule="auto"/>
        <w:ind w:firstLine="720"/>
      </w:pPr>
    </w:p>
    <w:p w14:paraId="6D3BAAF6" w14:textId="77777777" w:rsidR="007E4E98" w:rsidRDefault="007E4E98" w:rsidP="005B2B0A">
      <w:pPr>
        <w:spacing w:line="240" w:lineRule="auto"/>
        <w:ind w:firstLine="720"/>
        <w:rPr>
          <w:ins w:id="975" w:author="Pat Coffey" w:date="2021-08-03T14:56:00Z"/>
        </w:rPr>
      </w:pPr>
    </w:p>
    <w:p w14:paraId="251A8E30" w14:textId="77777777" w:rsidR="007E4E98" w:rsidRDefault="007E4E98" w:rsidP="005B2B0A">
      <w:pPr>
        <w:spacing w:line="240" w:lineRule="auto"/>
        <w:ind w:firstLine="720"/>
        <w:rPr>
          <w:ins w:id="976" w:author="Pat Coffey" w:date="2021-08-03T14:56:00Z"/>
        </w:rPr>
      </w:pPr>
    </w:p>
    <w:p w14:paraId="06CD93CB" w14:textId="77777777" w:rsidR="005B2B0A" w:rsidRPr="009D5436" w:rsidRDefault="005B2B0A" w:rsidP="005B2B0A">
      <w:pPr>
        <w:spacing w:line="240" w:lineRule="auto"/>
        <w:ind w:firstLine="720"/>
        <w:rPr>
          <w:u w:val="single"/>
        </w:rPr>
      </w:pPr>
      <w:r>
        <w:br/>
        <w:t xml:space="preserve">Table 9. </w:t>
      </w:r>
      <w:r w:rsidRPr="009D5436">
        <w:rPr>
          <w:color w:val="000000" w:themeColor="text1"/>
        </w:rPr>
        <w:t>A breakdown of the category of tools as categorised by Geiger et al. (2015a) in each of the lessons observed</w:t>
      </w:r>
      <w:r>
        <w:rPr>
          <w:color w:val="000000" w:themeColor="text1"/>
        </w:rPr>
        <w:t xml:space="preserve"> (taken from </w:t>
      </w:r>
      <w:r>
        <w:t>Coffey, 2018, p. 161)</w:t>
      </w:r>
    </w:p>
    <w:tbl>
      <w:tblPr>
        <w:tblW w:w="5559" w:type="pct"/>
        <w:tblLook w:val="04A0" w:firstRow="1" w:lastRow="0" w:firstColumn="1" w:lastColumn="0" w:noHBand="0" w:noVBand="1"/>
      </w:tblPr>
      <w:tblGrid>
        <w:gridCol w:w="2570"/>
        <w:gridCol w:w="1689"/>
        <w:gridCol w:w="1378"/>
        <w:gridCol w:w="2021"/>
        <w:gridCol w:w="1769"/>
      </w:tblGrid>
      <w:tr w:rsidR="005B2B0A" w:rsidRPr="009D5436" w14:paraId="35611C3F" w14:textId="77777777" w:rsidTr="005B2B0A">
        <w:trPr>
          <w:trHeight w:val="322"/>
        </w:trPr>
        <w:tc>
          <w:tcPr>
            <w:tcW w:w="2990" w:type="pct"/>
            <w:gridSpan w:val="3"/>
            <w:tcBorders>
              <w:top w:val="single" w:sz="8" w:space="0" w:color="000000"/>
              <w:left w:val="single" w:sz="8" w:space="0" w:color="000000"/>
              <w:bottom w:val="single" w:sz="8" w:space="0" w:color="000000"/>
              <w:right w:val="single" w:sz="8" w:space="0" w:color="000000"/>
            </w:tcBorders>
            <w:shd w:val="clear" w:color="FFFFFF" w:fill="FFFFFF"/>
            <w:noWrap/>
            <w:hideMark/>
          </w:tcPr>
          <w:p w14:paraId="17AB89BF"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Tools (Goos et al., 2012a)</w:t>
            </w:r>
          </w:p>
        </w:tc>
        <w:tc>
          <w:tcPr>
            <w:tcW w:w="1072" w:type="pct"/>
            <w:tcBorders>
              <w:top w:val="single" w:sz="8" w:space="0" w:color="000000"/>
              <w:left w:val="nil"/>
              <w:bottom w:val="single" w:sz="8" w:space="0" w:color="000000"/>
              <w:right w:val="single" w:sz="4" w:space="0" w:color="000000"/>
            </w:tcBorders>
            <w:shd w:val="clear" w:color="FFFFFF" w:fill="FFFFFF"/>
            <w:noWrap/>
            <w:hideMark/>
          </w:tcPr>
          <w:p w14:paraId="2AD0244D"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Subject</w:t>
            </w:r>
          </w:p>
        </w:tc>
        <w:tc>
          <w:tcPr>
            <w:tcW w:w="938" w:type="pct"/>
            <w:tcBorders>
              <w:top w:val="single" w:sz="8" w:space="0" w:color="000000"/>
              <w:left w:val="nil"/>
              <w:bottom w:val="single" w:sz="8" w:space="0" w:color="000000"/>
              <w:right w:val="single" w:sz="8" w:space="0" w:color="000000"/>
            </w:tcBorders>
            <w:shd w:val="clear" w:color="FFFFFF" w:fill="FFFFFF"/>
            <w:noWrap/>
            <w:hideMark/>
          </w:tcPr>
          <w:p w14:paraId="0E0D757E"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Year group</w:t>
            </w:r>
          </w:p>
        </w:tc>
      </w:tr>
      <w:tr w:rsidR="005B2B0A" w:rsidRPr="009D5436" w14:paraId="4A1E40DA" w14:textId="77777777" w:rsidTr="005B2B0A">
        <w:trPr>
          <w:trHeight w:val="306"/>
        </w:trPr>
        <w:tc>
          <w:tcPr>
            <w:tcW w:w="1363" w:type="pct"/>
            <w:tcBorders>
              <w:top w:val="nil"/>
              <w:left w:val="single" w:sz="8" w:space="0" w:color="000000"/>
              <w:bottom w:val="single" w:sz="4" w:space="0" w:color="000000"/>
              <w:right w:val="single" w:sz="4" w:space="0" w:color="000000"/>
            </w:tcBorders>
            <w:shd w:val="clear" w:color="FFFFFF" w:fill="FFFFFF"/>
            <w:noWrap/>
            <w:hideMark/>
          </w:tcPr>
          <w:p w14:paraId="69855C93"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Representational</w:t>
            </w:r>
          </w:p>
        </w:tc>
        <w:tc>
          <w:tcPr>
            <w:tcW w:w="896" w:type="pct"/>
            <w:tcBorders>
              <w:top w:val="nil"/>
              <w:left w:val="nil"/>
              <w:bottom w:val="single" w:sz="4" w:space="0" w:color="000000"/>
              <w:right w:val="single" w:sz="4" w:space="0" w:color="000000"/>
            </w:tcBorders>
            <w:shd w:val="clear" w:color="FFFFFF" w:fill="FFFFFF"/>
            <w:noWrap/>
            <w:hideMark/>
          </w:tcPr>
          <w:p w14:paraId="3C3D5C61"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Physical</w:t>
            </w:r>
          </w:p>
        </w:tc>
        <w:tc>
          <w:tcPr>
            <w:tcW w:w="731" w:type="pct"/>
            <w:tcBorders>
              <w:top w:val="nil"/>
              <w:left w:val="nil"/>
              <w:bottom w:val="single" w:sz="4" w:space="0" w:color="000000"/>
              <w:right w:val="single" w:sz="8" w:space="0" w:color="000000"/>
            </w:tcBorders>
            <w:shd w:val="clear" w:color="FFFFFF" w:fill="FFFFFF"/>
            <w:noWrap/>
            <w:hideMark/>
          </w:tcPr>
          <w:p w14:paraId="190DBB13"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Digital</w:t>
            </w:r>
          </w:p>
        </w:tc>
        <w:tc>
          <w:tcPr>
            <w:tcW w:w="1072" w:type="pct"/>
            <w:tcBorders>
              <w:top w:val="nil"/>
              <w:left w:val="nil"/>
              <w:bottom w:val="single" w:sz="4" w:space="0" w:color="000000"/>
              <w:right w:val="single" w:sz="4" w:space="0" w:color="000000"/>
            </w:tcBorders>
            <w:shd w:val="clear" w:color="FFFFFF" w:fill="FFFFFF"/>
            <w:noWrap/>
            <w:hideMark/>
          </w:tcPr>
          <w:p w14:paraId="3ECE8678" w14:textId="77777777" w:rsidR="005B2B0A" w:rsidRPr="009D5436" w:rsidRDefault="005B2B0A" w:rsidP="005B2B0A">
            <w:pPr>
              <w:spacing w:line="240" w:lineRule="auto"/>
              <w:jc w:val="center"/>
              <w:rPr>
                <w:rFonts w:ascii="Calibri" w:hAnsi="Calibri"/>
                <w:color w:val="000000"/>
                <w:sz w:val="22"/>
                <w:szCs w:val="22"/>
              </w:rPr>
            </w:pPr>
          </w:p>
        </w:tc>
        <w:tc>
          <w:tcPr>
            <w:tcW w:w="938" w:type="pct"/>
            <w:tcBorders>
              <w:top w:val="nil"/>
              <w:left w:val="nil"/>
              <w:bottom w:val="single" w:sz="4" w:space="0" w:color="000000"/>
              <w:right w:val="single" w:sz="8" w:space="0" w:color="000000"/>
            </w:tcBorders>
            <w:shd w:val="clear" w:color="FFFFFF" w:fill="FFFFFF"/>
            <w:noWrap/>
            <w:hideMark/>
          </w:tcPr>
          <w:p w14:paraId="140976C6" w14:textId="77777777" w:rsidR="005B2B0A" w:rsidRPr="009D5436" w:rsidRDefault="005B2B0A" w:rsidP="005B2B0A">
            <w:pPr>
              <w:spacing w:line="240" w:lineRule="auto"/>
              <w:jc w:val="center"/>
              <w:rPr>
                <w:rFonts w:ascii="Calibri" w:hAnsi="Calibri"/>
                <w:color w:val="000000"/>
                <w:sz w:val="22"/>
                <w:szCs w:val="22"/>
              </w:rPr>
            </w:pPr>
          </w:p>
        </w:tc>
      </w:tr>
      <w:tr w:rsidR="005B2B0A" w:rsidRPr="009D5436" w14:paraId="5F70EE60" w14:textId="77777777" w:rsidTr="005B2B0A">
        <w:trPr>
          <w:trHeight w:val="306"/>
        </w:trPr>
        <w:tc>
          <w:tcPr>
            <w:tcW w:w="1363" w:type="pct"/>
            <w:tcBorders>
              <w:top w:val="nil"/>
              <w:left w:val="single" w:sz="8" w:space="0" w:color="000000"/>
              <w:bottom w:val="single" w:sz="4" w:space="0" w:color="000000"/>
              <w:right w:val="single" w:sz="4" w:space="0" w:color="000000"/>
            </w:tcBorders>
            <w:shd w:val="clear" w:color="FFFFFF" w:fill="FFFFFF"/>
            <w:noWrap/>
            <w:hideMark/>
          </w:tcPr>
          <w:p w14:paraId="05AACA82"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96" w:type="pct"/>
            <w:tcBorders>
              <w:top w:val="nil"/>
              <w:left w:val="nil"/>
              <w:bottom w:val="single" w:sz="4" w:space="0" w:color="000000"/>
              <w:right w:val="single" w:sz="4" w:space="0" w:color="000000"/>
            </w:tcBorders>
            <w:shd w:val="clear" w:color="FFFFFF" w:fill="FFFFFF"/>
            <w:noWrap/>
            <w:hideMark/>
          </w:tcPr>
          <w:p w14:paraId="04279281"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731" w:type="pct"/>
            <w:tcBorders>
              <w:top w:val="nil"/>
              <w:left w:val="nil"/>
              <w:bottom w:val="single" w:sz="4" w:space="0" w:color="000000"/>
              <w:right w:val="single" w:sz="8" w:space="0" w:color="000000"/>
            </w:tcBorders>
            <w:shd w:val="clear" w:color="FFFFFF" w:fill="FFFFFF"/>
            <w:noWrap/>
            <w:hideMark/>
          </w:tcPr>
          <w:p w14:paraId="7D2C17F5" w14:textId="77777777" w:rsidR="005B2B0A" w:rsidRPr="009D5436" w:rsidRDefault="005B2B0A" w:rsidP="005B2B0A">
            <w:pPr>
              <w:spacing w:line="240" w:lineRule="auto"/>
              <w:jc w:val="center"/>
              <w:rPr>
                <w:rFonts w:ascii="Calibri" w:hAnsi="Calibri"/>
                <w:color w:val="000000"/>
                <w:sz w:val="22"/>
                <w:szCs w:val="22"/>
              </w:rPr>
            </w:pPr>
          </w:p>
        </w:tc>
        <w:tc>
          <w:tcPr>
            <w:tcW w:w="1072" w:type="pct"/>
            <w:tcBorders>
              <w:top w:val="nil"/>
              <w:left w:val="nil"/>
              <w:bottom w:val="single" w:sz="4" w:space="0" w:color="000000"/>
              <w:right w:val="single" w:sz="4" w:space="0" w:color="000000"/>
            </w:tcBorders>
            <w:shd w:val="clear" w:color="FFFFFF" w:fill="FFFFFF"/>
            <w:hideMark/>
          </w:tcPr>
          <w:p w14:paraId="1F9FFB95"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art</w:t>
            </w:r>
          </w:p>
        </w:tc>
        <w:tc>
          <w:tcPr>
            <w:tcW w:w="938" w:type="pct"/>
            <w:tcBorders>
              <w:top w:val="nil"/>
              <w:left w:val="nil"/>
              <w:bottom w:val="single" w:sz="4" w:space="0" w:color="000000"/>
              <w:right w:val="single" w:sz="8" w:space="0" w:color="000000"/>
            </w:tcBorders>
            <w:shd w:val="clear" w:color="FFFFFF" w:fill="FFFFFF"/>
            <w:hideMark/>
          </w:tcPr>
          <w:p w14:paraId="5783340E"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1</w:t>
            </w:r>
          </w:p>
        </w:tc>
      </w:tr>
      <w:tr w:rsidR="005B2B0A" w:rsidRPr="009D5436" w14:paraId="2DF885BD" w14:textId="77777777" w:rsidTr="005B2B0A">
        <w:trPr>
          <w:trHeight w:val="306"/>
        </w:trPr>
        <w:tc>
          <w:tcPr>
            <w:tcW w:w="1363" w:type="pct"/>
            <w:tcBorders>
              <w:top w:val="nil"/>
              <w:left w:val="single" w:sz="8" w:space="0" w:color="000000"/>
              <w:bottom w:val="single" w:sz="4" w:space="0" w:color="000000"/>
              <w:right w:val="single" w:sz="4" w:space="0" w:color="000000"/>
            </w:tcBorders>
            <w:shd w:val="clear" w:color="FFFFFF" w:fill="FFFFFF"/>
            <w:noWrap/>
            <w:hideMark/>
          </w:tcPr>
          <w:p w14:paraId="0A75CB4B"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96" w:type="pct"/>
            <w:tcBorders>
              <w:top w:val="nil"/>
              <w:left w:val="nil"/>
              <w:bottom w:val="single" w:sz="4" w:space="0" w:color="000000"/>
              <w:right w:val="single" w:sz="4" w:space="0" w:color="000000"/>
            </w:tcBorders>
            <w:shd w:val="clear" w:color="FFFFFF" w:fill="FFFFFF"/>
            <w:noWrap/>
            <w:hideMark/>
          </w:tcPr>
          <w:p w14:paraId="6404BDBB" w14:textId="77777777" w:rsidR="005B2B0A" w:rsidRPr="009D5436" w:rsidRDefault="005B2B0A" w:rsidP="005B2B0A">
            <w:pPr>
              <w:spacing w:line="240" w:lineRule="auto"/>
              <w:jc w:val="center"/>
              <w:rPr>
                <w:rFonts w:ascii="Calibri" w:hAnsi="Calibri"/>
                <w:color w:val="000000"/>
                <w:sz w:val="22"/>
                <w:szCs w:val="22"/>
              </w:rPr>
            </w:pPr>
          </w:p>
        </w:tc>
        <w:tc>
          <w:tcPr>
            <w:tcW w:w="731" w:type="pct"/>
            <w:tcBorders>
              <w:top w:val="nil"/>
              <w:left w:val="nil"/>
              <w:bottom w:val="single" w:sz="4" w:space="0" w:color="000000"/>
              <w:right w:val="single" w:sz="8" w:space="0" w:color="000000"/>
            </w:tcBorders>
            <w:shd w:val="clear" w:color="FFFFFF" w:fill="FFFFFF"/>
            <w:noWrap/>
            <w:hideMark/>
          </w:tcPr>
          <w:p w14:paraId="24EFA5B2"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1072" w:type="pct"/>
            <w:tcBorders>
              <w:top w:val="nil"/>
              <w:left w:val="nil"/>
              <w:bottom w:val="single" w:sz="4" w:space="0" w:color="000000"/>
              <w:right w:val="single" w:sz="4" w:space="0" w:color="000000"/>
            </w:tcBorders>
            <w:shd w:val="clear" w:color="FFFFFF" w:fill="FFFFFF"/>
            <w:hideMark/>
          </w:tcPr>
          <w:p w14:paraId="18B473AF"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business</w:t>
            </w:r>
          </w:p>
        </w:tc>
        <w:tc>
          <w:tcPr>
            <w:tcW w:w="938" w:type="pct"/>
            <w:tcBorders>
              <w:top w:val="nil"/>
              <w:left w:val="nil"/>
              <w:bottom w:val="single" w:sz="4" w:space="0" w:color="000000"/>
              <w:right w:val="single" w:sz="8" w:space="0" w:color="000000"/>
            </w:tcBorders>
            <w:shd w:val="clear" w:color="FFFFFF" w:fill="FFFFFF"/>
            <w:hideMark/>
          </w:tcPr>
          <w:p w14:paraId="5DC6C821"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1</w:t>
            </w:r>
          </w:p>
        </w:tc>
      </w:tr>
      <w:tr w:rsidR="005B2B0A" w:rsidRPr="009D5436" w14:paraId="0CB5FCDE" w14:textId="77777777" w:rsidTr="005B2B0A">
        <w:trPr>
          <w:trHeight w:val="306"/>
        </w:trPr>
        <w:tc>
          <w:tcPr>
            <w:tcW w:w="1363" w:type="pct"/>
            <w:tcBorders>
              <w:top w:val="nil"/>
              <w:left w:val="single" w:sz="8" w:space="0" w:color="000000"/>
              <w:bottom w:val="single" w:sz="4" w:space="0" w:color="000000"/>
              <w:right w:val="single" w:sz="4" w:space="0" w:color="000000"/>
            </w:tcBorders>
            <w:shd w:val="clear" w:color="FFFFFF" w:fill="FFFFFF"/>
            <w:noWrap/>
            <w:hideMark/>
          </w:tcPr>
          <w:p w14:paraId="322F5EC8" w14:textId="77777777" w:rsidR="005B2B0A" w:rsidRPr="009D5436" w:rsidRDefault="005B2B0A" w:rsidP="005B2B0A">
            <w:pPr>
              <w:spacing w:line="240" w:lineRule="auto"/>
              <w:jc w:val="center"/>
              <w:rPr>
                <w:rFonts w:ascii="Calibri" w:hAnsi="Calibri"/>
                <w:color w:val="000000"/>
                <w:sz w:val="22"/>
                <w:szCs w:val="22"/>
              </w:rPr>
            </w:pPr>
          </w:p>
        </w:tc>
        <w:tc>
          <w:tcPr>
            <w:tcW w:w="896" w:type="pct"/>
            <w:tcBorders>
              <w:top w:val="nil"/>
              <w:left w:val="nil"/>
              <w:bottom w:val="single" w:sz="4" w:space="0" w:color="000000"/>
              <w:right w:val="single" w:sz="4" w:space="0" w:color="000000"/>
            </w:tcBorders>
            <w:shd w:val="clear" w:color="FFFFFF" w:fill="FFFFFF"/>
            <w:noWrap/>
            <w:hideMark/>
          </w:tcPr>
          <w:p w14:paraId="5E53DE32" w14:textId="77777777" w:rsidR="005B2B0A" w:rsidRPr="009D5436" w:rsidRDefault="005B2B0A" w:rsidP="005B2B0A">
            <w:pPr>
              <w:spacing w:line="240" w:lineRule="auto"/>
              <w:jc w:val="center"/>
              <w:rPr>
                <w:rFonts w:ascii="Calibri" w:hAnsi="Calibri"/>
                <w:color w:val="000000"/>
                <w:sz w:val="22"/>
                <w:szCs w:val="22"/>
              </w:rPr>
            </w:pPr>
          </w:p>
        </w:tc>
        <w:tc>
          <w:tcPr>
            <w:tcW w:w="731" w:type="pct"/>
            <w:tcBorders>
              <w:top w:val="nil"/>
              <w:left w:val="nil"/>
              <w:bottom w:val="single" w:sz="4" w:space="0" w:color="000000"/>
              <w:right w:val="single" w:sz="8" w:space="0" w:color="000000"/>
            </w:tcBorders>
            <w:shd w:val="clear" w:color="FFFFFF" w:fill="FFFFFF"/>
            <w:noWrap/>
            <w:hideMark/>
          </w:tcPr>
          <w:p w14:paraId="527FFF33" w14:textId="77777777" w:rsidR="005B2B0A" w:rsidRPr="009D5436" w:rsidRDefault="005B2B0A" w:rsidP="005B2B0A">
            <w:pPr>
              <w:spacing w:line="240" w:lineRule="auto"/>
              <w:jc w:val="center"/>
              <w:rPr>
                <w:rFonts w:ascii="Calibri" w:hAnsi="Calibri"/>
                <w:color w:val="000000"/>
                <w:sz w:val="22"/>
                <w:szCs w:val="22"/>
              </w:rPr>
            </w:pPr>
          </w:p>
        </w:tc>
        <w:tc>
          <w:tcPr>
            <w:tcW w:w="1072" w:type="pct"/>
            <w:tcBorders>
              <w:top w:val="nil"/>
              <w:left w:val="nil"/>
              <w:bottom w:val="single" w:sz="4" w:space="0" w:color="000000"/>
              <w:right w:val="single" w:sz="4" w:space="0" w:color="000000"/>
            </w:tcBorders>
            <w:shd w:val="clear" w:color="FFFFFF" w:fill="FFFFFF"/>
            <w:hideMark/>
          </w:tcPr>
          <w:p w14:paraId="136E3BF8"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English</w:t>
            </w:r>
          </w:p>
        </w:tc>
        <w:tc>
          <w:tcPr>
            <w:tcW w:w="938" w:type="pct"/>
            <w:tcBorders>
              <w:top w:val="nil"/>
              <w:left w:val="nil"/>
              <w:bottom w:val="single" w:sz="4" w:space="0" w:color="000000"/>
              <w:right w:val="single" w:sz="8" w:space="0" w:color="000000"/>
            </w:tcBorders>
            <w:shd w:val="clear" w:color="FFFFFF" w:fill="FFFFFF"/>
            <w:hideMark/>
          </w:tcPr>
          <w:p w14:paraId="06FF56EA"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1</w:t>
            </w:r>
          </w:p>
        </w:tc>
      </w:tr>
      <w:tr w:rsidR="005B2B0A" w:rsidRPr="009D5436" w14:paraId="56F5BAD8" w14:textId="77777777" w:rsidTr="005B2B0A">
        <w:trPr>
          <w:trHeight w:val="306"/>
        </w:trPr>
        <w:tc>
          <w:tcPr>
            <w:tcW w:w="1363" w:type="pct"/>
            <w:tcBorders>
              <w:top w:val="nil"/>
              <w:left w:val="single" w:sz="8" w:space="0" w:color="000000"/>
              <w:bottom w:val="single" w:sz="4" w:space="0" w:color="000000"/>
              <w:right w:val="single" w:sz="4" w:space="0" w:color="000000"/>
            </w:tcBorders>
            <w:shd w:val="clear" w:color="FFFFFF" w:fill="FFFFFF"/>
            <w:noWrap/>
            <w:hideMark/>
          </w:tcPr>
          <w:p w14:paraId="3CB28A6B"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96" w:type="pct"/>
            <w:tcBorders>
              <w:top w:val="nil"/>
              <w:left w:val="nil"/>
              <w:bottom w:val="single" w:sz="4" w:space="0" w:color="000000"/>
              <w:right w:val="single" w:sz="4" w:space="0" w:color="000000"/>
            </w:tcBorders>
            <w:shd w:val="clear" w:color="FFFFFF" w:fill="FFFFFF"/>
            <w:noWrap/>
            <w:hideMark/>
          </w:tcPr>
          <w:p w14:paraId="2875066F" w14:textId="77777777" w:rsidR="005B2B0A" w:rsidRPr="009D5436" w:rsidRDefault="005B2B0A" w:rsidP="005B2B0A">
            <w:pPr>
              <w:spacing w:line="240" w:lineRule="auto"/>
              <w:jc w:val="center"/>
              <w:rPr>
                <w:rFonts w:ascii="Calibri" w:hAnsi="Calibri"/>
                <w:color w:val="000000"/>
                <w:sz w:val="22"/>
                <w:szCs w:val="22"/>
              </w:rPr>
            </w:pPr>
          </w:p>
        </w:tc>
        <w:tc>
          <w:tcPr>
            <w:tcW w:w="731" w:type="pct"/>
            <w:tcBorders>
              <w:top w:val="nil"/>
              <w:left w:val="nil"/>
              <w:bottom w:val="single" w:sz="4" w:space="0" w:color="000000"/>
              <w:right w:val="single" w:sz="8" w:space="0" w:color="000000"/>
            </w:tcBorders>
            <w:shd w:val="clear" w:color="FFFFFF" w:fill="FFFFFF"/>
            <w:noWrap/>
            <w:hideMark/>
          </w:tcPr>
          <w:p w14:paraId="2C84A8D1" w14:textId="77777777" w:rsidR="005B2B0A" w:rsidRPr="009D5436" w:rsidRDefault="005B2B0A" w:rsidP="005B2B0A">
            <w:pPr>
              <w:spacing w:line="240" w:lineRule="auto"/>
              <w:jc w:val="center"/>
              <w:rPr>
                <w:rFonts w:ascii="Calibri" w:hAnsi="Calibri"/>
                <w:color w:val="000000"/>
                <w:sz w:val="22"/>
                <w:szCs w:val="22"/>
              </w:rPr>
            </w:pPr>
          </w:p>
        </w:tc>
        <w:tc>
          <w:tcPr>
            <w:tcW w:w="1072" w:type="pct"/>
            <w:tcBorders>
              <w:top w:val="nil"/>
              <w:left w:val="nil"/>
              <w:bottom w:val="single" w:sz="4" w:space="0" w:color="000000"/>
              <w:right w:val="single" w:sz="4" w:space="0" w:color="000000"/>
            </w:tcBorders>
            <w:shd w:val="clear" w:color="FFFFFF" w:fill="FFFFFF"/>
            <w:hideMark/>
          </w:tcPr>
          <w:p w14:paraId="784D2141"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French</w:t>
            </w:r>
          </w:p>
        </w:tc>
        <w:tc>
          <w:tcPr>
            <w:tcW w:w="938" w:type="pct"/>
            <w:tcBorders>
              <w:top w:val="nil"/>
              <w:left w:val="nil"/>
              <w:bottom w:val="single" w:sz="4" w:space="0" w:color="000000"/>
              <w:right w:val="single" w:sz="8" w:space="0" w:color="000000"/>
            </w:tcBorders>
            <w:shd w:val="clear" w:color="FFFFFF" w:fill="FFFFFF"/>
            <w:hideMark/>
          </w:tcPr>
          <w:p w14:paraId="4201B7D2"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1</w:t>
            </w:r>
          </w:p>
        </w:tc>
      </w:tr>
      <w:tr w:rsidR="005B2B0A" w:rsidRPr="009D5436" w14:paraId="6EDCBAEE" w14:textId="77777777" w:rsidTr="005B2B0A">
        <w:trPr>
          <w:trHeight w:val="306"/>
        </w:trPr>
        <w:tc>
          <w:tcPr>
            <w:tcW w:w="1363" w:type="pct"/>
            <w:tcBorders>
              <w:top w:val="nil"/>
              <w:left w:val="single" w:sz="8" w:space="0" w:color="000000"/>
              <w:bottom w:val="single" w:sz="4" w:space="0" w:color="000000"/>
              <w:right w:val="single" w:sz="4" w:space="0" w:color="000000"/>
            </w:tcBorders>
            <w:shd w:val="clear" w:color="FFFFFF" w:fill="FFFFFF"/>
            <w:noWrap/>
            <w:hideMark/>
          </w:tcPr>
          <w:p w14:paraId="2C0DDC38"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96" w:type="pct"/>
            <w:tcBorders>
              <w:top w:val="nil"/>
              <w:left w:val="nil"/>
              <w:bottom w:val="single" w:sz="4" w:space="0" w:color="000000"/>
              <w:right w:val="single" w:sz="4" w:space="0" w:color="000000"/>
            </w:tcBorders>
            <w:shd w:val="clear" w:color="FFFFFF" w:fill="FFFFFF"/>
            <w:noWrap/>
            <w:hideMark/>
          </w:tcPr>
          <w:p w14:paraId="2AC60B77"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731" w:type="pct"/>
            <w:tcBorders>
              <w:top w:val="nil"/>
              <w:left w:val="nil"/>
              <w:bottom w:val="single" w:sz="4" w:space="0" w:color="000000"/>
              <w:right w:val="single" w:sz="8" w:space="0" w:color="000000"/>
            </w:tcBorders>
            <w:shd w:val="clear" w:color="FFFFFF" w:fill="FFFFFF"/>
            <w:noWrap/>
            <w:hideMark/>
          </w:tcPr>
          <w:p w14:paraId="0AB293C6" w14:textId="77777777" w:rsidR="005B2B0A" w:rsidRPr="009D5436" w:rsidRDefault="005B2B0A" w:rsidP="005B2B0A">
            <w:pPr>
              <w:spacing w:line="240" w:lineRule="auto"/>
              <w:jc w:val="center"/>
              <w:rPr>
                <w:rFonts w:ascii="Calibri" w:hAnsi="Calibri"/>
                <w:color w:val="000000"/>
                <w:sz w:val="22"/>
                <w:szCs w:val="22"/>
              </w:rPr>
            </w:pPr>
          </w:p>
        </w:tc>
        <w:tc>
          <w:tcPr>
            <w:tcW w:w="1072" w:type="pct"/>
            <w:tcBorders>
              <w:top w:val="nil"/>
              <w:left w:val="nil"/>
              <w:bottom w:val="single" w:sz="4" w:space="0" w:color="000000"/>
              <w:right w:val="single" w:sz="4" w:space="0" w:color="000000"/>
            </w:tcBorders>
            <w:shd w:val="clear" w:color="FFFFFF" w:fill="FFFFFF"/>
            <w:hideMark/>
          </w:tcPr>
          <w:p w14:paraId="7FDBC79A"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tech. graphics</w:t>
            </w:r>
          </w:p>
        </w:tc>
        <w:tc>
          <w:tcPr>
            <w:tcW w:w="938" w:type="pct"/>
            <w:tcBorders>
              <w:top w:val="nil"/>
              <w:left w:val="nil"/>
              <w:bottom w:val="single" w:sz="4" w:space="0" w:color="000000"/>
              <w:right w:val="single" w:sz="8" w:space="0" w:color="000000"/>
            </w:tcBorders>
            <w:shd w:val="clear" w:color="FFFFFF" w:fill="FFFFFF"/>
            <w:hideMark/>
          </w:tcPr>
          <w:p w14:paraId="2D855363"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1</w:t>
            </w:r>
          </w:p>
        </w:tc>
      </w:tr>
      <w:tr w:rsidR="005B2B0A" w:rsidRPr="009D5436" w14:paraId="3E9B8B4C" w14:textId="77777777" w:rsidTr="005B2B0A">
        <w:trPr>
          <w:trHeight w:val="306"/>
        </w:trPr>
        <w:tc>
          <w:tcPr>
            <w:tcW w:w="1363" w:type="pct"/>
            <w:tcBorders>
              <w:top w:val="nil"/>
              <w:left w:val="single" w:sz="8" w:space="0" w:color="000000"/>
              <w:bottom w:val="single" w:sz="4" w:space="0" w:color="000000"/>
              <w:right w:val="single" w:sz="4" w:space="0" w:color="000000"/>
            </w:tcBorders>
            <w:shd w:val="clear" w:color="FFFFFF" w:fill="FFFFFF"/>
            <w:noWrap/>
            <w:hideMark/>
          </w:tcPr>
          <w:p w14:paraId="24FC1E9E" w14:textId="77777777" w:rsidR="005B2B0A" w:rsidRPr="009D5436" w:rsidRDefault="005B2B0A" w:rsidP="005B2B0A">
            <w:pPr>
              <w:spacing w:line="240" w:lineRule="auto"/>
              <w:jc w:val="center"/>
              <w:rPr>
                <w:rFonts w:ascii="Calibri" w:hAnsi="Calibri"/>
                <w:color w:val="000000"/>
                <w:sz w:val="22"/>
                <w:szCs w:val="22"/>
              </w:rPr>
            </w:pPr>
          </w:p>
        </w:tc>
        <w:tc>
          <w:tcPr>
            <w:tcW w:w="896" w:type="pct"/>
            <w:tcBorders>
              <w:top w:val="nil"/>
              <w:left w:val="nil"/>
              <w:bottom w:val="single" w:sz="4" w:space="0" w:color="000000"/>
              <w:right w:val="single" w:sz="4" w:space="0" w:color="000000"/>
            </w:tcBorders>
            <w:shd w:val="clear" w:color="FFFFFF" w:fill="FFFFFF"/>
            <w:noWrap/>
            <w:hideMark/>
          </w:tcPr>
          <w:p w14:paraId="772F6B70" w14:textId="77777777" w:rsidR="005B2B0A" w:rsidRPr="009D5436" w:rsidRDefault="005B2B0A" w:rsidP="005B2B0A">
            <w:pPr>
              <w:spacing w:line="240" w:lineRule="auto"/>
              <w:jc w:val="center"/>
              <w:rPr>
                <w:rFonts w:ascii="Calibri" w:hAnsi="Calibri"/>
                <w:color w:val="000000"/>
                <w:sz w:val="22"/>
                <w:szCs w:val="22"/>
              </w:rPr>
            </w:pPr>
          </w:p>
        </w:tc>
        <w:tc>
          <w:tcPr>
            <w:tcW w:w="731" w:type="pct"/>
            <w:tcBorders>
              <w:top w:val="nil"/>
              <w:left w:val="nil"/>
              <w:bottom w:val="single" w:sz="4" w:space="0" w:color="000000"/>
              <w:right w:val="single" w:sz="8" w:space="0" w:color="000000"/>
            </w:tcBorders>
            <w:shd w:val="clear" w:color="FFFFFF" w:fill="FFFFFF"/>
            <w:noWrap/>
            <w:hideMark/>
          </w:tcPr>
          <w:p w14:paraId="713991EF" w14:textId="77777777" w:rsidR="005B2B0A" w:rsidRPr="009D5436" w:rsidRDefault="005B2B0A" w:rsidP="005B2B0A">
            <w:pPr>
              <w:spacing w:line="240" w:lineRule="auto"/>
              <w:jc w:val="center"/>
              <w:rPr>
                <w:rFonts w:ascii="Calibri" w:hAnsi="Calibri"/>
                <w:color w:val="000000"/>
                <w:sz w:val="22"/>
                <w:szCs w:val="22"/>
              </w:rPr>
            </w:pPr>
          </w:p>
        </w:tc>
        <w:tc>
          <w:tcPr>
            <w:tcW w:w="1072" w:type="pct"/>
            <w:tcBorders>
              <w:top w:val="nil"/>
              <w:left w:val="nil"/>
              <w:bottom w:val="single" w:sz="4" w:space="0" w:color="000000"/>
              <w:right w:val="single" w:sz="4" w:space="0" w:color="000000"/>
            </w:tcBorders>
            <w:shd w:val="clear" w:color="FFFFFF" w:fill="FFFFFF"/>
            <w:hideMark/>
          </w:tcPr>
          <w:p w14:paraId="48A06D8B"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CSPE</w:t>
            </w:r>
          </w:p>
        </w:tc>
        <w:tc>
          <w:tcPr>
            <w:tcW w:w="938" w:type="pct"/>
            <w:tcBorders>
              <w:top w:val="nil"/>
              <w:left w:val="nil"/>
              <w:bottom w:val="single" w:sz="4" w:space="0" w:color="000000"/>
              <w:right w:val="single" w:sz="8" w:space="0" w:color="000000"/>
            </w:tcBorders>
            <w:shd w:val="clear" w:color="FFFFFF" w:fill="FFFFFF"/>
            <w:hideMark/>
          </w:tcPr>
          <w:p w14:paraId="4D9740BE"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2</w:t>
            </w:r>
          </w:p>
        </w:tc>
      </w:tr>
      <w:tr w:rsidR="005B2B0A" w:rsidRPr="009D5436" w14:paraId="09F9203B" w14:textId="77777777" w:rsidTr="005B2B0A">
        <w:trPr>
          <w:trHeight w:val="306"/>
        </w:trPr>
        <w:tc>
          <w:tcPr>
            <w:tcW w:w="1363" w:type="pct"/>
            <w:tcBorders>
              <w:top w:val="nil"/>
              <w:left w:val="single" w:sz="8" w:space="0" w:color="000000"/>
              <w:bottom w:val="single" w:sz="4" w:space="0" w:color="000000"/>
              <w:right w:val="single" w:sz="4" w:space="0" w:color="000000"/>
            </w:tcBorders>
            <w:shd w:val="clear" w:color="FFFFFF" w:fill="FFFFFF"/>
            <w:noWrap/>
            <w:hideMark/>
          </w:tcPr>
          <w:p w14:paraId="703BA704"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96" w:type="pct"/>
            <w:tcBorders>
              <w:top w:val="nil"/>
              <w:left w:val="nil"/>
              <w:bottom w:val="single" w:sz="4" w:space="0" w:color="000000"/>
              <w:right w:val="single" w:sz="4" w:space="0" w:color="000000"/>
            </w:tcBorders>
            <w:shd w:val="clear" w:color="FFFFFF" w:fill="FFFFFF"/>
            <w:noWrap/>
            <w:hideMark/>
          </w:tcPr>
          <w:p w14:paraId="3B833E70" w14:textId="77777777" w:rsidR="005B2B0A" w:rsidRPr="009D5436" w:rsidRDefault="005B2B0A" w:rsidP="005B2B0A">
            <w:pPr>
              <w:spacing w:line="240" w:lineRule="auto"/>
              <w:jc w:val="center"/>
              <w:rPr>
                <w:rFonts w:ascii="Calibri" w:hAnsi="Calibri"/>
                <w:color w:val="000000"/>
                <w:sz w:val="22"/>
                <w:szCs w:val="22"/>
              </w:rPr>
            </w:pPr>
          </w:p>
        </w:tc>
        <w:tc>
          <w:tcPr>
            <w:tcW w:w="731" w:type="pct"/>
            <w:tcBorders>
              <w:top w:val="nil"/>
              <w:left w:val="nil"/>
              <w:bottom w:val="single" w:sz="4" w:space="0" w:color="000000"/>
              <w:right w:val="single" w:sz="8" w:space="0" w:color="000000"/>
            </w:tcBorders>
            <w:shd w:val="clear" w:color="FFFFFF" w:fill="FFFFFF"/>
            <w:noWrap/>
            <w:hideMark/>
          </w:tcPr>
          <w:p w14:paraId="34FF1D70" w14:textId="77777777" w:rsidR="005B2B0A" w:rsidRPr="009D5436" w:rsidRDefault="005B2B0A" w:rsidP="005B2B0A">
            <w:pPr>
              <w:spacing w:line="240" w:lineRule="auto"/>
              <w:jc w:val="center"/>
              <w:rPr>
                <w:rFonts w:ascii="Calibri" w:hAnsi="Calibri"/>
                <w:color w:val="000000"/>
                <w:sz w:val="22"/>
                <w:szCs w:val="22"/>
              </w:rPr>
            </w:pPr>
          </w:p>
        </w:tc>
        <w:tc>
          <w:tcPr>
            <w:tcW w:w="1072" w:type="pct"/>
            <w:tcBorders>
              <w:top w:val="nil"/>
              <w:left w:val="nil"/>
              <w:bottom w:val="single" w:sz="4" w:space="0" w:color="000000"/>
              <w:right w:val="single" w:sz="4" w:space="0" w:color="000000"/>
            </w:tcBorders>
            <w:shd w:val="clear" w:color="FFFFFF" w:fill="FFFFFF"/>
            <w:hideMark/>
          </w:tcPr>
          <w:p w14:paraId="3A1927DB"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music</w:t>
            </w:r>
          </w:p>
        </w:tc>
        <w:tc>
          <w:tcPr>
            <w:tcW w:w="938" w:type="pct"/>
            <w:tcBorders>
              <w:top w:val="nil"/>
              <w:left w:val="nil"/>
              <w:bottom w:val="single" w:sz="4" w:space="0" w:color="000000"/>
              <w:right w:val="single" w:sz="8" w:space="0" w:color="000000"/>
            </w:tcBorders>
            <w:shd w:val="clear" w:color="FFFFFF" w:fill="FFFFFF"/>
            <w:hideMark/>
          </w:tcPr>
          <w:p w14:paraId="721AD20D"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2</w:t>
            </w:r>
          </w:p>
        </w:tc>
      </w:tr>
      <w:tr w:rsidR="005B2B0A" w:rsidRPr="009D5436" w14:paraId="05C01050" w14:textId="77777777" w:rsidTr="005B2B0A">
        <w:trPr>
          <w:trHeight w:val="306"/>
        </w:trPr>
        <w:tc>
          <w:tcPr>
            <w:tcW w:w="1363" w:type="pct"/>
            <w:tcBorders>
              <w:top w:val="nil"/>
              <w:left w:val="single" w:sz="8" w:space="0" w:color="000000"/>
              <w:bottom w:val="single" w:sz="4" w:space="0" w:color="000000"/>
              <w:right w:val="single" w:sz="4" w:space="0" w:color="000000"/>
            </w:tcBorders>
            <w:shd w:val="clear" w:color="FFFFFF" w:fill="FFFFFF"/>
            <w:noWrap/>
            <w:hideMark/>
          </w:tcPr>
          <w:p w14:paraId="3556334D" w14:textId="77777777" w:rsidR="005B2B0A" w:rsidRPr="009D5436" w:rsidRDefault="005B2B0A" w:rsidP="005B2B0A">
            <w:pPr>
              <w:spacing w:line="240" w:lineRule="auto"/>
              <w:jc w:val="center"/>
              <w:rPr>
                <w:rFonts w:ascii="Calibri" w:hAnsi="Calibri"/>
                <w:color w:val="000000"/>
                <w:sz w:val="22"/>
                <w:szCs w:val="22"/>
              </w:rPr>
            </w:pPr>
          </w:p>
        </w:tc>
        <w:tc>
          <w:tcPr>
            <w:tcW w:w="896" w:type="pct"/>
            <w:tcBorders>
              <w:top w:val="nil"/>
              <w:left w:val="nil"/>
              <w:bottom w:val="single" w:sz="4" w:space="0" w:color="000000"/>
              <w:right w:val="single" w:sz="4" w:space="0" w:color="000000"/>
            </w:tcBorders>
            <w:shd w:val="clear" w:color="FFFFFF" w:fill="FFFFFF"/>
            <w:noWrap/>
            <w:hideMark/>
          </w:tcPr>
          <w:p w14:paraId="46FAEFD5" w14:textId="77777777" w:rsidR="005B2B0A" w:rsidRPr="009D5436" w:rsidRDefault="005B2B0A" w:rsidP="005B2B0A">
            <w:pPr>
              <w:spacing w:line="240" w:lineRule="auto"/>
              <w:jc w:val="center"/>
              <w:rPr>
                <w:rFonts w:ascii="Calibri" w:hAnsi="Calibri"/>
                <w:color w:val="000000"/>
                <w:sz w:val="22"/>
                <w:szCs w:val="22"/>
              </w:rPr>
            </w:pPr>
          </w:p>
        </w:tc>
        <w:tc>
          <w:tcPr>
            <w:tcW w:w="731" w:type="pct"/>
            <w:tcBorders>
              <w:top w:val="nil"/>
              <w:left w:val="nil"/>
              <w:bottom w:val="single" w:sz="4" w:space="0" w:color="000000"/>
              <w:right w:val="single" w:sz="8" w:space="0" w:color="000000"/>
            </w:tcBorders>
            <w:shd w:val="clear" w:color="FFFFFF" w:fill="FFFFFF"/>
            <w:noWrap/>
            <w:hideMark/>
          </w:tcPr>
          <w:p w14:paraId="23CF9692" w14:textId="77777777" w:rsidR="005B2B0A" w:rsidRPr="009D5436" w:rsidRDefault="005B2B0A" w:rsidP="005B2B0A">
            <w:pPr>
              <w:spacing w:line="240" w:lineRule="auto"/>
              <w:jc w:val="center"/>
              <w:rPr>
                <w:rFonts w:ascii="Calibri" w:hAnsi="Calibri"/>
                <w:color w:val="000000"/>
                <w:sz w:val="22"/>
                <w:szCs w:val="22"/>
              </w:rPr>
            </w:pPr>
          </w:p>
        </w:tc>
        <w:tc>
          <w:tcPr>
            <w:tcW w:w="1072" w:type="pct"/>
            <w:tcBorders>
              <w:top w:val="nil"/>
              <w:left w:val="nil"/>
              <w:bottom w:val="single" w:sz="4" w:space="0" w:color="000000"/>
              <w:right w:val="single" w:sz="4" w:space="0" w:color="000000"/>
            </w:tcBorders>
            <w:shd w:val="clear" w:color="FFFFFF" w:fill="FFFFFF"/>
            <w:hideMark/>
          </w:tcPr>
          <w:p w14:paraId="6DD030DC"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PE</w:t>
            </w:r>
          </w:p>
        </w:tc>
        <w:tc>
          <w:tcPr>
            <w:tcW w:w="938" w:type="pct"/>
            <w:tcBorders>
              <w:top w:val="nil"/>
              <w:left w:val="nil"/>
              <w:bottom w:val="single" w:sz="4" w:space="0" w:color="000000"/>
              <w:right w:val="single" w:sz="8" w:space="0" w:color="000000"/>
            </w:tcBorders>
            <w:shd w:val="clear" w:color="FFFFFF" w:fill="FFFFFF"/>
            <w:hideMark/>
          </w:tcPr>
          <w:p w14:paraId="66EF4F3F"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2</w:t>
            </w:r>
          </w:p>
        </w:tc>
      </w:tr>
      <w:tr w:rsidR="005B2B0A" w:rsidRPr="009D5436" w14:paraId="7F78F595" w14:textId="77777777" w:rsidTr="005B2B0A">
        <w:trPr>
          <w:trHeight w:val="306"/>
        </w:trPr>
        <w:tc>
          <w:tcPr>
            <w:tcW w:w="1363" w:type="pct"/>
            <w:tcBorders>
              <w:top w:val="nil"/>
              <w:left w:val="single" w:sz="8" w:space="0" w:color="000000"/>
              <w:bottom w:val="single" w:sz="4" w:space="0" w:color="000000"/>
              <w:right w:val="single" w:sz="4" w:space="0" w:color="000000"/>
            </w:tcBorders>
            <w:shd w:val="clear" w:color="FFFFFF" w:fill="FFFFFF"/>
            <w:noWrap/>
            <w:hideMark/>
          </w:tcPr>
          <w:p w14:paraId="343E7A2C" w14:textId="77777777" w:rsidR="005B2B0A" w:rsidRPr="009D5436" w:rsidRDefault="005B2B0A" w:rsidP="005B2B0A">
            <w:pPr>
              <w:spacing w:line="240" w:lineRule="auto"/>
              <w:jc w:val="center"/>
              <w:rPr>
                <w:rFonts w:ascii="Calibri" w:hAnsi="Calibri"/>
                <w:color w:val="000000"/>
                <w:sz w:val="22"/>
                <w:szCs w:val="22"/>
              </w:rPr>
            </w:pPr>
          </w:p>
        </w:tc>
        <w:tc>
          <w:tcPr>
            <w:tcW w:w="896" w:type="pct"/>
            <w:tcBorders>
              <w:top w:val="nil"/>
              <w:left w:val="nil"/>
              <w:bottom w:val="single" w:sz="4" w:space="0" w:color="000000"/>
              <w:right w:val="single" w:sz="4" w:space="0" w:color="000000"/>
            </w:tcBorders>
            <w:shd w:val="clear" w:color="FFFFFF" w:fill="FFFFFF"/>
            <w:noWrap/>
            <w:hideMark/>
          </w:tcPr>
          <w:p w14:paraId="5BE1AACC"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731" w:type="pct"/>
            <w:tcBorders>
              <w:top w:val="nil"/>
              <w:left w:val="nil"/>
              <w:bottom w:val="single" w:sz="4" w:space="0" w:color="000000"/>
              <w:right w:val="single" w:sz="8" w:space="0" w:color="000000"/>
            </w:tcBorders>
            <w:shd w:val="clear" w:color="FFFFFF" w:fill="FFFFFF"/>
            <w:noWrap/>
            <w:hideMark/>
          </w:tcPr>
          <w:p w14:paraId="7B623284" w14:textId="77777777" w:rsidR="005B2B0A" w:rsidRPr="009D5436" w:rsidRDefault="005B2B0A" w:rsidP="005B2B0A">
            <w:pPr>
              <w:spacing w:line="240" w:lineRule="auto"/>
              <w:jc w:val="center"/>
              <w:rPr>
                <w:rFonts w:ascii="Calibri" w:hAnsi="Calibri"/>
                <w:color w:val="000000"/>
                <w:sz w:val="22"/>
                <w:szCs w:val="22"/>
              </w:rPr>
            </w:pPr>
          </w:p>
        </w:tc>
        <w:tc>
          <w:tcPr>
            <w:tcW w:w="1072" w:type="pct"/>
            <w:tcBorders>
              <w:top w:val="nil"/>
              <w:left w:val="nil"/>
              <w:bottom w:val="single" w:sz="4" w:space="0" w:color="000000"/>
              <w:right w:val="single" w:sz="4" w:space="0" w:color="000000"/>
            </w:tcBorders>
            <w:shd w:val="clear" w:color="FFFFFF" w:fill="FFFFFF"/>
            <w:hideMark/>
          </w:tcPr>
          <w:p w14:paraId="0138ED11"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woodwork</w:t>
            </w:r>
          </w:p>
        </w:tc>
        <w:tc>
          <w:tcPr>
            <w:tcW w:w="938" w:type="pct"/>
            <w:tcBorders>
              <w:top w:val="nil"/>
              <w:left w:val="nil"/>
              <w:bottom w:val="single" w:sz="4" w:space="0" w:color="000000"/>
              <w:right w:val="single" w:sz="8" w:space="0" w:color="000000"/>
            </w:tcBorders>
            <w:shd w:val="clear" w:color="FFFFFF" w:fill="FFFFFF"/>
            <w:hideMark/>
          </w:tcPr>
          <w:p w14:paraId="7FEB4312"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2</w:t>
            </w:r>
          </w:p>
        </w:tc>
      </w:tr>
      <w:tr w:rsidR="005B2B0A" w:rsidRPr="009D5436" w14:paraId="2D9C8937" w14:textId="77777777" w:rsidTr="005B2B0A">
        <w:trPr>
          <w:trHeight w:val="306"/>
        </w:trPr>
        <w:tc>
          <w:tcPr>
            <w:tcW w:w="1363" w:type="pct"/>
            <w:tcBorders>
              <w:top w:val="nil"/>
              <w:left w:val="single" w:sz="8" w:space="0" w:color="000000"/>
              <w:bottom w:val="single" w:sz="4" w:space="0" w:color="000000"/>
              <w:right w:val="single" w:sz="4" w:space="0" w:color="000000"/>
            </w:tcBorders>
            <w:shd w:val="clear" w:color="FFFFFF" w:fill="FFFFFF"/>
            <w:noWrap/>
            <w:hideMark/>
          </w:tcPr>
          <w:p w14:paraId="5E725E05"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96" w:type="pct"/>
            <w:tcBorders>
              <w:top w:val="nil"/>
              <w:left w:val="nil"/>
              <w:bottom w:val="single" w:sz="4" w:space="0" w:color="000000"/>
              <w:right w:val="single" w:sz="4" w:space="0" w:color="000000"/>
            </w:tcBorders>
            <w:shd w:val="clear" w:color="FFFFFF" w:fill="FFFFFF"/>
            <w:noWrap/>
            <w:hideMark/>
          </w:tcPr>
          <w:p w14:paraId="648DE09F"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731" w:type="pct"/>
            <w:tcBorders>
              <w:top w:val="nil"/>
              <w:left w:val="nil"/>
              <w:bottom w:val="single" w:sz="4" w:space="0" w:color="000000"/>
              <w:right w:val="single" w:sz="8" w:space="0" w:color="000000"/>
            </w:tcBorders>
            <w:shd w:val="clear" w:color="FFFFFF" w:fill="FFFFFF"/>
            <w:noWrap/>
            <w:hideMark/>
          </w:tcPr>
          <w:p w14:paraId="31EF28CD" w14:textId="77777777" w:rsidR="005B2B0A" w:rsidRPr="009D5436" w:rsidRDefault="005B2B0A" w:rsidP="005B2B0A">
            <w:pPr>
              <w:spacing w:line="240" w:lineRule="auto"/>
              <w:jc w:val="center"/>
              <w:rPr>
                <w:rFonts w:ascii="Calibri" w:hAnsi="Calibri"/>
                <w:color w:val="000000"/>
                <w:sz w:val="22"/>
                <w:szCs w:val="22"/>
              </w:rPr>
            </w:pPr>
          </w:p>
        </w:tc>
        <w:tc>
          <w:tcPr>
            <w:tcW w:w="1072" w:type="pct"/>
            <w:tcBorders>
              <w:top w:val="nil"/>
              <w:left w:val="nil"/>
              <w:bottom w:val="single" w:sz="4" w:space="0" w:color="000000"/>
              <w:right w:val="single" w:sz="4" w:space="0" w:color="000000"/>
            </w:tcBorders>
            <w:shd w:val="clear" w:color="FFFFFF" w:fill="FFFFFF"/>
            <w:hideMark/>
          </w:tcPr>
          <w:p w14:paraId="3EFD0FAC"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geography</w:t>
            </w:r>
          </w:p>
        </w:tc>
        <w:tc>
          <w:tcPr>
            <w:tcW w:w="938" w:type="pct"/>
            <w:tcBorders>
              <w:top w:val="nil"/>
              <w:left w:val="nil"/>
              <w:bottom w:val="single" w:sz="4" w:space="0" w:color="000000"/>
              <w:right w:val="single" w:sz="8" w:space="0" w:color="000000"/>
            </w:tcBorders>
            <w:shd w:val="clear" w:color="FFFFFF" w:fill="FFFFFF"/>
            <w:hideMark/>
          </w:tcPr>
          <w:p w14:paraId="0D4F131A"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3</w:t>
            </w:r>
          </w:p>
        </w:tc>
      </w:tr>
      <w:tr w:rsidR="005B2B0A" w:rsidRPr="009D5436" w14:paraId="6BB45971" w14:textId="77777777" w:rsidTr="005B2B0A">
        <w:trPr>
          <w:trHeight w:val="306"/>
        </w:trPr>
        <w:tc>
          <w:tcPr>
            <w:tcW w:w="1363" w:type="pct"/>
            <w:tcBorders>
              <w:top w:val="nil"/>
              <w:left w:val="single" w:sz="8" w:space="0" w:color="000000"/>
              <w:bottom w:val="single" w:sz="4" w:space="0" w:color="000000"/>
              <w:right w:val="single" w:sz="4" w:space="0" w:color="000000"/>
            </w:tcBorders>
            <w:shd w:val="clear" w:color="FFFFFF" w:fill="FFFFFF"/>
            <w:noWrap/>
            <w:hideMark/>
          </w:tcPr>
          <w:p w14:paraId="6948C25E"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96" w:type="pct"/>
            <w:tcBorders>
              <w:top w:val="nil"/>
              <w:left w:val="nil"/>
              <w:bottom w:val="single" w:sz="4" w:space="0" w:color="000000"/>
              <w:right w:val="single" w:sz="4" w:space="0" w:color="000000"/>
            </w:tcBorders>
            <w:shd w:val="clear" w:color="FFFFFF" w:fill="FFFFFF"/>
            <w:noWrap/>
            <w:hideMark/>
          </w:tcPr>
          <w:p w14:paraId="2755839D" w14:textId="77777777" w:rsidR="005B2B0A" w:rsidRPr="009D5436" w:rsidRDefault="005B2B0A" w:rsidP="005B2B0A">
            <w:pPr>
              <w:spacing w:line="240" w:lineRule="auto"/>
              <w:jc w:val="center"/>
              <w:rPr>
                <w:rFonts w:ascii="Calibri" w:hAnsi="Calibri"/>
                <w:color w:val="000000"/>
                <w:sz w:val="22"/>
                <w:szCs w:val="22"/>
              </w:rPr>
            </w:pPr>
          </w:p>
        </w:tc>
        <w:tc>
          <w:tcPr>
            <w:tcW w:w="731" w:type="pct"/>
            <w:tcBorders>
              <w:top w:val="nil"/>
              <w:left w:val="nil"/>
              <w:bottom w:val="single" w:sz="4" w:space="0" w:color="000000"/>
              <w:right w:val="single" w:sz="8" w:space="0" w:color="000000"/>
            </w:tcBorders>
            <w:shd w:val="clear" w:color="FFFFFF" w:fill="FFFFFF"/>
            <w:noWrap/>
            <w:hideMark/>
          </w:tcPr>
          <w:p w14:paraId="16A6F45B" w14:textId="77777777" w:rsidR="005B2B0A" w:rsidRPr="009D5436" w:rsidRDefault="005B2B0A" w:rsidP="005B2B0A">
            <w:pPr>
              <w:spacing w:line="240" w:lineRule="auto"/>
              <w:jc w:val="center"/>
              <w:rPr>
                <w:rFonts w:ascii="Calibri" w:hAnsi="Calibri"/>
                <w:color w:val="000000"/>
                <w:sz w:val="22"/>
                <w:szCs w:val="22"/>
              </w:rPr>
            </w:pPr>
          </w:p>
        </w:tc>
        <w:tc>
          <w:tcPr>
            <w:tcW w:w="1072" w:type="pct"/>
            <w:tcBorders>
              <w:top w:val="nil"/>
              <w:left w:val="nil"/>
              <w:bottom w:val="single" w:sz="4" w:space="0" w:color="000000"/>
              <w:right w:val="single" w:sz="4" w:space="0" w:color="000000"/>
            </w:tcBorders>
            <w:shd w:val="clear" w:color="FFFFFF" w:fill="FFFFFF"/>
            <w:hideMark/>
          </w:tcPr>
          <w:p w14:paraId="1DF90421" w14:textId="77777777" w:rsidR="005B2B0A" w:rsidRPr="009D5436" w:rsidRDefault="005B2B0A" w:rsidP="005B2B0A">
            <w:pPr>
              <w:spacing w:line="240" w:lineRule="auto"/>
              <w:jc w:val="center"/>
              <w:rPr>
                <w:rFonts w:ascii="Calibri" w:hAnsi="Calibri"/>
                <w:color w:val="000000"/>
                <w:sz w:val="22"/>
                <w:szCs w:val="22"/>
              </w:rPr>
            </w:pPr>
            <w:r>
              <w:rPr>
                <w:rFonts w:ascii="Calibri" w:hAnsi="Calibri"/>
                <w:color w:val="000000"/>
                <w:sz w:val="22"/>
                <w:szCs w:val="22"/>
              </w:rPr>
              <w:t>home economics</w:t>
            </w:r>
          </w:p>
        </w:tc>
        <w:tc>
          <w:tcPr>
            <w:tcW w:w="938" w:type="pct"/>
            <w:tcBorders>
              <w:top w:val="nil"/>
              <w:left w:val="nil"/>
              <w:bottom w:val="single" w:sz="4" w:space="0" w:color="000000"/>
              <w:right w:val="single" w:sz="8" w:space="0" w:color="000000"/>
            </w:tcBorders>
            <w:shd w:val="clear" w:color="FFFFFF" w:fill="FFFFFF"/>
            <w:hideMark/>
          </w:tcPr>
          <w:p w14:paraId="75201AE2"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3</w:t>
            </w:r>
          </w:p>
        </w:tc>
      </w:tr>
      <w:tr w:rsidR="005B2B0A" w:rsidRPr="009D5436" w14:paraId="21727A92" w14:textId="77777777" w:rsidTr="005B2B0A">
        <w:trPr>
          <w:trHeight w:val="306"/>
        </w:trPr>
        <w:tc>
          <w:tcPr>
            <w:tcW w:w="1363" w:type="pct"/>
            <w:tcBorders>
              <w:top w:val="nil"/>
              <w:left w:val="single" w:sz="8" w:space="0" w:color="000000"/>
              <w:bottom w:val="single" w:sz="4" w:space="0" w:color="000000"/>
              <w:right w:val="single" w:sz="4" w:space="0" w:color="000000"/>
            </w:tcBorders>
            <w:shd w:val="clear" w:color="FFFFFF" w:fill="FFFFFF"/>
            <w:noWrap/>
            <w:hideMark/>
          </w:tcPr>
          <w:p w14:paraId="00D8424F" w14:textId="77777777" w:rsidR="005B2B0A" w:rsidRPr="009D5436" w:rsidRDefault="005B2B0A" w:rsidP="005B2B0A">
            <w:pPr>
              <w:spacing w:line="240" w:lineRule="auto"/>
              <w:jc w:val="center"/>
              <w:rPr>
                <w:rFonts w:ascii="Calibri" w:hAnsi="Calibri"/>
                <w:color w:val="000000"/>
                <w:sz w:val="22"/>
                <w:szCs w:val="22"/>
              </w:rPr>
            </w:pPr>
          </w:p>
        </w:tc>
        <w:tc>
          <w:tcPr>
            <w:tcW w:w="896" w:type="pct"/>
            <w:tcBorders>
              <w:top w:val="nil"/>
              <w:left w:val="nil"/>
              <w:bottom w:val="single" w:sz="4" w:space="0" w:color="000000"/>
              <w:right w:val="single" w:sz="4" w:space="0" w:color="000000"/>
            </w:tcBorders>
            <w:shd w:val="clear" w:color="FFFFFF" w:fill="FFFFFF"/>
            <w:noWrap/>
            <w:hideMark/>
          </w:tcPr>
          <w:p w14:paraId="037486BA" w14:textId="77777777" w:rsidR="005B2B0A" w:rsidRPr="009D5436" w:rsidRDefault="005B2B0A" w:rsidP="005B2B0A">
            <w:pPr>
              <w:spacing w:line="240" w:lineRule="auto"/>
              <w:jc w:val="center"/>
              <w:rPr>
                <w:rFonts w:ascii="Calibri" w:hAnsi="Calibri"/>
                <w:color w:val="000000"/>
                <w:sz w:val="22"/>
                <w:szCs w:val="22"/>
              </w:rPr>
            </w:pPr>
          </w:p>
        </w:tc>
        <w:tc>
          <w:tcPr>
            <w:tcW w:w="731" w:type="pct"/>
            <w:tcBorders>
              <w:top w:val="nil"/>
              <w:left w:val="nil"/>
              <w:bottom w:val="single" w:sz="4" w:space="0" w:color="000000"/>
              <w:right w:val="single" w:sz="8" w:space="0" w:color="000000"/>
            </w:tcBorders>
            <w:shd w:val="clear" w:color="FFFFFF" w:fill="FFFFFF"/>
            <w:noWrap/>
            <w:hideMark/>
          </w:tcPr>
          <w:p w14:paraId="28613FA0" w14:textId="77777777" w:rsidR="005B2B0A" w:rsidRPr="009D5436" w:rsidRDefault="005B2B0A" w:rsidP="005B2B0A">
            <w:pPr>
              <w:spacing w:line="240" w:lineRule="auto"/>
              <w:jc w:val="center"/>
              <w:rPr>
                <w:rFonts w:ascii="Calibri" w:hAnsi="Calibri"/>
                <w:color w:val="000000"/>
                <w:sz w:val="22"/>
                <w:szCs w:val="22"/>
              </w:rPr>
            </w:pPr>
          </w:p>
        </w:tc>
        <w:tc>
          <w:tcPr>
            <w:tcW w:w="1072" w:type="pct"/>
            <w:tcBorders>
              <w:top w:val="nil"/>
              <w:left w:val="nil"/>
              <w:bottom w:val="single" w:sz="4" w:space="0" w:color="000000"/>
              <w:right w:val="single" w:sz="4" w:space="0" w:color="000000"/>
            </w:tcBorders>
            <w:shd w:val="clear" w:color="FFFFFF" w:fill="FFFFFF"/>
            <w:hideMark/>
          </w:tcPr>
          <w:p w14:paraId="35D2A8FC"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Irish</w:t>
            </w:r>
          </w:p>
        </w:tc>
        <w:tc>
          <w:tcPr>
            <w:tcW w:w="938" w:type="pct"/>
            <w:tcBorders>
              <w:top w:val="nil"/>
              <w:left w:val="nil"/>
              <w:bottom w:val="single" w:sz="4" w:space="0" w:color="000000"/>
              <w:right w:val="single" w:sz="8" w:space="0" w:color="000000"/>
            </w:tcBorders>
            <w:shd w:val="clear" w:color="FFFFFF" w:fill="FFFFFF"/>
            <w:hideMark/>
          </w:tcPr>
          <w:p w14:paraId="6DA9AD83"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3</w:t>
            </w:r>
          </w:p>
        </w:tc>
      </w:tr>
      <w:tr w:rsidR="005B2B0A" w:rsidRPr="009D5436" w14:paraId="11FEB59C" w14:textId="77777777" w:rsidTr="005B2B0A">
        <w:trPr>
          <w:trHeight w:val="306"/>
        </w:trPr>
        <w:tc>
          <w:tcPr>
            <w:tcW w:w="1363" w:type="pct"/>
            <w:tcBorders>
              <w:top w:val="nil"/>
              <w:left w:val="single" w:sz="8" w:space="0" w:color="000000"/>
              <w:bottom w:val="single" w:sz="4" w:space="0" w:color="000000"/>
              <w:right w:val="single" w:sz="4" w:space="0" w:color="000000"/>
            </w:tcBorders>
            <w:shd w:val="clear" w:color="FFFFFF" w:fill="FFFFFF"/>
            <w:noWrap/>
            <w:hideMark/>
          </w:tcPr>
          <w:p w14:paraId="3FD4EFCE" w14:textId="77777777" w:rsidR="005B2B0A" w:rsidRPr="009D5436" w:rsidRDefault="005B2B0A" w:rsidP="005B2B0A">
            <w:pPr>
              <w:spacing w:line="240" w:lineRule="auto"/>
              <w:jc w:val="center"/>
              <w:rPr>
                <w:rFonts w:ascii="Calibri" w:hAnsi="Calibri"/>
                <w:color w:val="000000"/>
                <w:sz w:val="22"/>
                <w:szCs w:val="22"/>
              </w:rPr>
            </w:pPr>
          </w:p>
        </w:tc>
        <w:tc>
          <w:tcPr>
            <w:tcW w:w="896" w:type="pct"/>
            <w:tcBorders>
              <w:top w:val="nil"/>
              <w:left w:val="nil"/>
              <w:bottom w:val="single" w:sz="4" w:space="0" w:color="000000"/>
              <w:right w:val="single" w:sz="4" w:space="0" w:color="000000"/>
            </w:tcBorders>
            <w:shd w:val="clear" w:color="FFFFFF" w:fill="FFFFFF"/>
            <w:noWrap/>
            <w:hideMark/>
          </w:tcPr>
          <w:p w14:paraId="67009796" w14:textId="77777777" w:rsidR="005B2B0A" w:rsidRPr="009D5436" w:rsidRDefault="005B2B0A" w:rsidP="005B2B0A">
            <w:pPr>
              <w:spacing w:line="240" w:lineRule="auto"/>
              <w:jc w:val="center"/>
              <w:rPr>
                <w:rFonts w:ascii="Calibri" w:hAnsi="Calibri"/>
                <w:color w:val="000000"/>
                <w:sz w:val="22"/>
                <w:szCs w:val="22"/>
              </w:rPr>
            </w:pPr>
          </w:p>
        </w:tc>
        <w:tc>
          <w:tcPr>
            <w:tcW w:w="731" w:type="pct"/>
            <w:tcBorders>
              <w:top w:val="nil"/>
              <w:left w:val="nil"/>
              <w:bottom w:val="single" w:sz="4" w:space="0" w:color="000000"/>
              <w:right w:val="single" w:sz="8" w:space="0" w:color="000000"/>
            </w:tcBorders>
            <w:shd w:val="clear" w:color="FFFFFF" w:fill="FFFFFF"/>
            <w:noWrap/>
            <w:hideMark/>
          </w:tcPr>
          <w:p w14:paraId="1CC448F6" w14:textId="77777777" w:rsidR="005B2B0A" w:rsidRPr="009D5436" w:rsidRDefault="005B2B0A" w:rsidP="005B2B0A">
            <w:pPr>
              <w:spacing w:line="240" w:lineRule="auto"/>
              <w:jc w:val="center"/>
              <w:rPr>
                <w:rFonts w:ascii="Calibri" w:hAnsi="Calibri"/>
                <w:color w:val="000000"/>
                <w:sz w:val="22"/>
                <w:szCs w:val="22"/>
              </w:rPr>
            </w:pPr>
          </w:p>
        </w:tc>
        <w:tc>
          <w:tcPr>
            <w:tcW w:w="1072" w:type="pct"/>
            <w:tcBorders>
              <w:top w:val="nil"/>
              <w:left w:val="nil"/>
              <w:bottom w:val="single" w:sz="4" w:space="0" w:color="000000"/>
              <w:right w:val="single" w:sz="4" w:space="0" w:color="000000"/>
            </w:tcBorders>
            <w:shd w:val="clear" w:color="FFFFFF" w:fill="FFFFFF"/>
            <w:hideMark/>
          </w:tcPr>
          <w:p w14:paraId="312FB553"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history</w:t>
            </w:r>
          </w:p>
        </w:tc>
        <w:tc>
          <w:tcPr>
            <w:tcW w:w="938" w:type="pct"/>
            <w:tcBorders>
              <w:top w:val="nil"/>
              <w:left w:val="nil"/>
              <w:bottom w:val="single" w:sz="4" w:space="0" w:color="000000"/>
              <w:right w:val="single" w:sz="8" w:space="0" w:color="000000"/>
            </w:tcBorders>
            <w:shd w:val="clear" w:color="FFFFFF" w:fill="FFFFFF"/>
            <w:hideMark/>
          </w:tcPr>
          <w:p w14:paraId="0E4BEE39"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4</w:t>
            </w:r>
          </w:p>
        </w:tc>
      </w:tr>
      <w:tr w:rsidR="005B2B0A" w:rsidRPr="009D5436" w14:paraId="130E13C6" w14:textId="77777777" w:rsidTr="005B2B0A">
        <w:trPr>
          <w:trHeight w:val="306"/>
        </w:trPr>
        <w:tc>
          <w:tcPr>
            <w:tcW w:w="1363" w:type="pct"/>
            <w:tcBorders>
              <w:top w:val="nil"/>
              <w:left w:val="single" w:sz="8" w:space="0" w:color="000000"/>
              <w:bottom w:val="single" w:sz="4" w:space="0" w:color="000000"/>
              <w:right w:val="single" w:sz="4" w:space="0" w:color="000000"/>
            </w:tcBorders>
            <w:shd w:val="clear" w:color="FFFFFF" w:fill="FFFFFF"/>
            <w:noWrap/>
            <w:hideMark/>
          </w:tcPr>
          <w:p w14:paraId="7389DE49"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96" w:type="pct"/>
            <w:tcBorders>
              <w:top w:val="nil"/>
              <w:left w:val="nil"/>
              <w:bottom w:val="single" w:sz="4" w:space="0" w:color="000000"/>
              <w:right w:val="single" w:sz="4" w:space="0" w:color="000000"/>
            </w:tcBorders>
            <w:shd w:val="clear" w:color="FFFFFF" w:fill="FFFFFF"/>
            <w:noWrap/>
            <w:hideMark/>
          </w:tcPr>
          <w:p w14:paraId="0B2194B4" w14:textId="77777777" w:rsidR="005B2B0A" w:rsidRPr="009D5436" w:rsidRDefault="005B2B0A" w:rsidP="005B2B0A">
            <w:pPr>
              <w:spacing w:line="240" w:lineRule="auto"/>
              <w:jc w:val="center"/>
              <w:rPr>
                <w:rFonts w:ascii="Calibri" w:hAnsi="Calibri"/>
                <w:color w:val="000000"/>
                <w:sz w:val="22"/>
                <w:szCs w:val="22"/>
              </w:rPr>
            </w:pPr>
          </w:p>
        </w:tc>
        <w:tc>
          <w:tcPr>
            <w:tcW w:w="731" w:type="pct"/>
            <w:tcBorders>
              <w:top w:val="nil"/>
              <w:left w:val="nil"/>
              <w:bottom w:val="single" w:sz="4" w:space="0" w:color="000000"/>
              <w:right w:val="single" w:sz="8" w:space="0" w:color="000000"/>
            </w:tcBorders>
            <w:shd w:val="clear" w:color="FFFFFF" w:fill="FFFFFF"/>
            <w:noWrap/>
            <w:hideMark/>
          </w:tcPr>
          <w:p w14:paraId="22526C5F" w14:textId="77777777" w:rsidR="005B2B0A" w:rsidRPr="009D5436" w:rsidRDefault="005B2B0A" w:rsidP="005B2B0A">
            <w:pPr>
              <w:spacing w:line="240" w:lineRule="auto"/>
              <w:jc w:val="center"/>
              <w:rPr>
                <w:rFonts w:ascii="Calibri" w:hAnsi="Calibri"/>
                <w:color w:val="000000"/>
                <w:sz w:val="22"/>
                <w:szCs w:val="22"/>
              </w:rPr>
            </w:pPr>
          </w:p>
        </w:tc>
        <w:tc>
          <w:tcPr>
            <w:tcW w:w="1072" w:type="pct"/>
            <w:tcBorders>
              <w:top w:val="nil"/>
              <w:left w:val="nil"/>
              <w:bottom w:val="single" w:sz="4" w:space="0" w:color="000000"/>
              <w:right w:val="single" w:sz="4" w:space="0" w:color="000000"/>
            </w:tcBorders>
            <w:shd w:val="clear" w:color="FFFFFF" w:fill="FFFFFF"/>
            <w:hideMark/>
          </w:tcPr>
          <w:p w14:paraId="4F144E14"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construction</w:t>
            </w:r>
          </w:p>
        </w:tc>
        <w:tc>
          <w:tcPr>
            <w:tcW w:w="938" w:type="pct"/>
            <w:tcBorders>
              <w:top w:val="nil"/>
              <w:left w:val="nil"/>
              <w:bottom w:val="single" w:sz="4" w:space="0" w:color="000000"/>
              <w:right w:val="single" w:sz="8" w:space="0" w:color="000000"/>
            </w:tcBorders>
            <w:shd w:val="clear" w:color="FFFFFF" w:fill="FFFFFF"/>
            <w:hideMark/>
          </w:tcPr>
          <w:p w14:paraId="59043FBD"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5</w:t>
            </w:r>
          </w:p>
        </w:tc>
      </w:tr>
      <w:tr w:rsidR="005B2B0A" w:rsidRPr="009D5436" w14:paraId="69E9548C" w14:textId="77777777" w:rsidTr="005B2B0A">
        <w:trPr>
          <w:trHeight w:val="306"/>
        </w:trPr>
        <w:tc>
          <w:tcPr>
            <w:tcW w:w="1363" w:type="pct"/>
            <w:tcBorders>
              <w:top w:val="nil"/>
              <w:left w:val="single" w:sz="8" w:space="0" w:color="000000"/>
              <w:bottom w:val="single" w:sz="4" w:space="0" w:color="000000"/>
              <w:right w:val="single" w:sz="4" w:space="0" w:color="000000"/>
            </w:tcBorders>
            <w:shd w:val="clear" w:color="FFFFFF" w:fill="FFFFFF"/>
            <w:noWrap/>
            <w:hideMark/>
          </w:tcPr>
          <w:p w14:paraId="1E194BCD"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96" w:type="pct"/>
            <w:tcBorders>
              <w:top w:val="nil"/>
              <w:left w:val="nil"/>
              <w:bottom w:val="single" w:sz="4" w:space="0" w:color="000000"/>
              <w:right w:val="single" w:sz="4" w:space="0" w:color="000000"/>
            </w:tcBorders>
            <w:shd w:val="clear" w:color="FFFFFF" w:fill="FFFFFF"/>
            <w:noWrap/>
            <w:hideMark/>
          </w:tcPr>
          <w:p w14:paraId="4B7DCC24"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731" w:type="pct"/>
            <w:tcBorders>
              <w:top w:val="nil"/>
              <w:left w:val="nil"/>
              <w:bottom w:val="single" w:sz="4" w:space="0" w:color="000000"/>
              <w:right w:val="single" w:sz="8" w:space="0" w:color="000000"/>
            </w:tcBorders>
            <w:shd w:val="clear" w:color="FFFFFF" w:fill="FFFFFF"/>
            <w:noWrap/>
            <w:hideMark/>
          </w:tcPr>
          <w:p w14:paraId="340D64A9" w14:textId="77777777" w:rsidR="005B2B0A" w:rsidRPr="009D5436" w:rsidRDefault="005B2B0A" w:rsidP="005B2B0A">
            <w:pPr>
              <w:spacing w:line="240" w:lineRule="auto"/>
              <w:jc w:val="center"/>
              <w:rPr>
                <w:rFonts w:ascii="Calibri" w:hAnsi="Calibri"/>
                <w:color w:val="000000"/>
                <w:sz w:val="22"/>
                <w:szCs w:val="22"/>
              </w:rPr>
            </w:pPr>
          </w:p>
        </w:tc>
        <w:tc>
          <w:tcPr>
            <w:tcW w:w="1072" w:type="pct"/>
            <w:tcBorders>
              <w:top w:val="nil"/>
              <w:left w:val="nil"/>
              <w:bottom w:val="single" w:sz="4" w:space="0" w:color="000000"/>
              <w:right w:val="single" w:sz="4" w:space="0" w:color="000000"/>
            </w:tcBorders>
            <w:shd w:val="clear" w:color="FFFFFF" w:fill="FFFFFF"/>
            <w:hideMark/>
          </w:tcPr>
          <w:p w14:paraId="00DB6A3C"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metalwork</w:t>
            </w:r>
          </w:p>
        </w:tc>
        <w:tc>
          <w:tcPr>
            <w:tcW w:w="938" w:type="pct"/>
            <w:tcBorders>
              <w:top w:val="nil"/>
              <w:left w:val="nil"/>
              <w:bottom w:val="single" w:sz="4" w:space="0" w:color="000000"/>
              <w:right w:val="single" w:sz="8" w:space="0" w:color="000000"/>
            </w:tcBorders>
            <w:shd w:val="clear" w:color="FFFFFF" w:fill="FFFFFF"/>
            <w:hideMark/>
          </w:tcPr>
          <w:p w14:paraId="7C87342B"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5</w:t>
            </w:r>
          </w:p>
        </w:tc>
      </w:tr>
      <w:tr w:rsidR="005B2B0A" w:rsidRPr="009D5436" w14:paraId="351A56E5" w14:textId="77777777" w:rsidTr="005B2B0A">
        <w:trPr>
          <w:trHeight w:val="306"/>
        </w:trPr>
        <w:tc>
          <w:tcPr>
            <w:tcW w:w="1363" w:type="pct"/>
            <w:tcBorders>
              <w:top w:val="nil"/>
              <w:left w:val="single" w:sz="8" w:space="0" w:color="000000"/>
              <w:bottom w:val="single" w:sz="4" w:space="0" w:color="000000"/>
              <w:right w:val="single" w:sz="4" w:space="0" w:color="000000"/>
            </w:tcBorders>
            <w:shd w:val="clear" w:color="FFFFFF" w:fill="FFFFFF"/>
            <w:noWrap/>
            <w:hideMark/>
          </w:tcPr>
          <w:p w14:paraId="375D7F10" w14:textId="77777777" w:rsidR="005B2B0A" w:rsidRPr="009D5436" w:rsidRDefault="005B2B0A" w:rsidP="005B2B0A">
            <w:pPr>
              <w:spacing w:line="240" w:lineRule="auto"/>
              <w:jc w:val="center"/>
              <w:rPr>
                <w:rFonts w:ascii="Calibri" w:hAnsi="Calibri"/>
                <w:color w:val="000000"/>
                <w:sz w:val="22"/>
                <w:szCs w:val="22"/>
              </w:rPr>
            </w:pPr>
          </w:p>
        </w:tc>
        <w:tc>
          <w:tcPr>
            <w:tcW w:w="896" w:type="pct"/>
            <w:tcBorders>
              <w:top w:val="nil"/>
              <w:left w:val="nil"/>
              <w:bottom w:val="single" w:sz="4" w:space="0" w:color="000000"/>
              <w:right w:val="single" w:sz="4" w:space="0" w:color="000000"/>
            </w:tcBorders>
            <w:shd w:val="clear" w:color="FFFFFF" w:fill="FFFFFF"/>
            <w:noWrap/>
            <w:hideMark/>
          </w:tcPr>
          <w:p w14:paraId="18E05A7D" w14:textId="77777777" w:rsidR="005B2B0A" w:rsidRPr="009D5436" w:rsidRDefault="005B2B0A" w:rsidP="005B2B0A">
            <w:pPr>
              <w:spacing w:line="240" w:lineRule="auto"/>
              <w:jc w:val="center"/>
              <w:rPr>
                <w:rFonts w:ascii="Calibri" w:hAnsi="Calibri"/>
                <w:color w:val="000000"/>
                <w:sz w:val="22"/>
                <w:szCs w:val="22"/>
              </w:rPr>
            </w:pPr>
          </w:p>
        </w:tc>
        <w:tc>
          <w:tcPr>
            <w:tcW w:w="731" w:type="pct"/>
            <w:tcBorders>
              <w:top w:val="nil"/>
              <w:left w:val="nil"/>
              <w:bottom w:val="single" w:sz="4" w:space="0" w:color="000000"/>
              <w:right w:val="single" w:sz="8" w:space="0" w:color="000000"/>
            </w:tcBorders>
            <w:shd w:val="clear" w:color="FFFFFF" w:fill="FFFFFF"/>
            <w:noWrap/>
            <w:hideMark/>
          </w:tcPr>
          <w:p w14:paraId="71FC206F"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1072" w:type="pct"/>
            <w:tcBorders>
              <w:top w:val="nil"/>
              <w:left w:val="nil"/>
              <w:bottom w:val="single" w:sz="4" w:space="0" w:color="000000"/>
              <w:right w:val="single" w:sz="4" w:space="0" w:color="000000"/>
            </w:tcBorders>
            <w:shd w:val="clear" w:color="FFFFFF" w:fill="FFFFFF"/>
            <w:hideMark/>
          </w:tcPr>
          <w:p w14:paraId="707536E9"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Phys/chem.</w:t>
            </w:r>
          </w:p>
        </w:tc>
        <w:tc>
          <w:tcPr>
            <w:tcW w:w="938" w:type="pct"/>
            <w:tcBorders>
              <w:top w:val="nil"/>
              <w:left w:val="nil"/>
              <w:bottom w:val="single" w:sz="4" w:space="0" w:color="000000"/>
              <w:right w:val="single" w:sz="8" w:space="0" w:color="000000"/>
            </w:tcBorders>
            <w:shd w:val="clear" w:color="FFFFFF" w:fill="FFFFFF"/>
            <w:hideMark/>
          </w:tcPr>
          <w:p w14:paraId="5BC87AC2"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5</w:t>
            </w:r>
          </w:p>
        </w:tc>
      </w:tr>
      <w:tr w:rsidR="005B2B0A" w:rsidRPr="009D5436" w14:paraId="4CB020D1" w14:textId="77777777" w:rsidTr="005B2B0A">
        <w:trPr>
          <w:trHeight w:val="306"/>
        </w:trPr>
        <w:tc>
          <w:tcPr>
            <w:tcW w:w="1363" w:type="pct"/>
            <w:tcBorders>
              <w:top w:val="nil"/>
              <w:left w:val="single" w:sz="8" w:space="0" w:color="000000"/>
              <w:bottom w:val="single" w:sz="4" w:space="0" w:color="000000"/>
              <w:right w:val="single" w:sz="4" w:space="0" w:color="000000"/>
            </w:tcBorders>
            <w:shd w:val="clear" w:color="FFFFFF" w:fill="FFFFFF"/>
            <w:noWrap/>
            <w:hideMark/>
          </w:tcPr>
          <w:p w14:paraId="4E8450AE" w14:textId="77777777" w:rsidR="005B2B0A" w:rsidRPr="009D5436" w:rsidRDefault="005B2B0A" w:rsidP="005B2B0A">
            <w:pPr>
              <w:spacing w:line="240" w:lineRule="auto"/>
              <w:jc w:val="center"/>
              <w:rPr>
                <w:rFonts w:ascii="Calibri" w:hAnsi="Calibri"/>
                <w:color w:val="000000"/>
                <w:sz w:val="22"/>
                <w:szCs w:val="22"/>
              </w:rPr>
            </w:pPr>
          </w:p>
        </w:tc>
        <w:tc>
          <w:tcPr>
            <w:tcW w:w="896" w:type="pct"/>
            <w:tcBorders>
              <w:top w:val="nil"/>
              <w:left w:val="nil"/>
              <w:bottom w:val="single" w:sz="4" w:space="0" w:color="000000"/>
              <w:right w:val="single" w:sz="4" w:space="0" w:color="000000"/>
            </w:tcBorders>
            <w:shd w:val="clear" w:color="FFFFFF" w:fill="FFFFFF"/>
            <w:noWrap/>
            <w:hideMark/>
          </w:tcPr>
          <w:p w14:paraId="4517F39C" w14:textId="77777777" w:rsidR="005B2B0A" w:rsidRPr="009D5436" w:rsidRDefault="005B2B0A" w:rsidP="005B2B0A">
            <w:pPr>
              <w:spacing w:line="240" w:lineRule="auto"/>
              <w:jc w:val="center"/>
              <w:rPr>
                <w:rFonts w:ascii="Calibri" w:hAnsi="Calibri"/>
                <w:color w:val="000000"/>
                <w:sz w:val="22"/>
                <w:szCs w:val="22"/>
              </w:rPr>
            </w:pPr>
          </w:p>
        </w:tc>
        <w:tc>
          <w:tcPr>
            <w:tcW w:w="731" w:type="pct"/>
            <w:tcBorders>
              <w:top w:val="nil"/>
              <w:left w:val="nil"/>
              <w:bottom w:val="single" w:sz="4" w:space="0" w:color="000000"/>
              <w:right w:val="single" w:sz="8" w:space="0" w:color="000000"/>
            </w:tcBorders>
            <w:shd w:val="clear" w:color="FFFFFF" w:fill="FFFFFF"/>
            <w:noWrap/>
            <w:hideMark/>
          </w:tcPr>
          <w:p w14:paraId="42E97DB1" w14:textId="77777777" w:rsidR="005B2B0A" w:rsidRPr="009D5436" w:rsidRDefault="005B2B0A" w:rsidP="005B2B0A">
            <w:pPr>
              <w:spacing w:line="240" w:lineRule="auto"/>
              <w:jc w:val="center"/>
              <w:rPr>
                <w:rFonts w:ascii="Calibri" w:hAnsi="Calibri"/>
                <w:color w:val="000000"/>
                <w:sz w:val="22"/>
                <w:szCs w:val="22"/>
              </w:rPr>
            </w:pPr>
          </w:p>
        </w:tc>
        <w:tc>
          <w:tcPr>
            <w:tcW w:w="1072" w:type="pct"/>
            <w:tcBorders>
              <w:top w:val="nil"/>
              <w:left w:val="nil"/>
              <w:bottom w:val="single" w:sz="4" w:space="0" w:color="000000"/>
              <w:right w:val="single" w:sz="4" w:space="0" w:color="000000"/>
            </w:tcBorders>
            <w:shd w:val="clear" w:color="FFFFFF" w:fill="FFFFFF"/>
            <w:hideMark/>
          </w:tcPr>
          <w:p w14:paraId="1287B6DC"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ag. science</w:t>
            </w:r>
          </w:p>
        </w:tc>
        <w:tc>
          <w:tcPr>
            <w:tcW w:w="938" w:type="pct"/>
            <w:tcBorders>
              <w:top w:val="nil"/>
              <w:left w:val="nil"/>
              <w:bottom w:val="single" w:sz="4" w:space="0" w:color="000000"/>
              <w:right w:val="single" w:sz="8" w:space="0" w:color="000000"/>
            </w:tcBorders>
            <w:shd w:val="clear" w:color="FFFFFF" w:fill="FFFFFF"/>
            <w:hideMark/>
          </w:tcPr>
          <w:p w14:paraId="7B7EDB4D"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5</w:t>
            </w:r>
          </w:p>
        </w:tc>
      </w:tr>
      <w:tr w:rsidR="005B2B0A" w:rsidRPr="009D5436" w14:paraId="0085E04E" w14:textId="77777777" w:rsidTr="005B2B0A">
        <w:trPr>
          <w:trHeight w:val="306"/>
        </w:trPr>
        <w:tc>
          <w:tcPr>
            <w:tcW w:w="1363" w:type="pct"/>
            <w:tcBorders>
              <w:top w:val="nil"/>
              <w:left w:val="single" w:sz="8" w:space="0" w:color="000000"/>
              <w:bottom w:val="single" w:sz="4" w:space="0" w:color="000000"/>
              <w:right w:val="single" w:sz="4" w:space="0" w:color="000000"/>
            </w:tcBorders>
            <w:shd w:val="clear" w:color="FFFFFF" w:fill="FFFFFF"/>
            <w:noWrap/>
            <w:hideMark/>
          </w:tcPr>
          <w:p w14:paraId="1BE7D7E8"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96" w:type="pct"/>
            <w:tcBorders>
              <w:top w:val="nil"/>
              <w:left w:val="nil"/>
              <w:bottom w:val="single" w:sz="4" w:space="0" w:color="000000"/>
              <w:right w:val="single" w:sz="4" w:space="0" w:color="000000"/>
            </w:tcBorders>
            <w:shd w:val="clear" w:color="FFFFFF" w:fill="FFFFFF"/>
            <w:noWrap/>
            <w:hideMark/>
          </w:tcPr>
          <w:p w14:paraId="28529AED"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731" w:type="pct"/>
            <w:tcBorders>
              <w:top w:val="nil"/>
              <w:left w:val="nil"/>
              <w:bottom w:val="single" w:sz="4" w:space="0" w:color="000000"/>
              <w:right w:val="single" w:sz="8" w:space="0" w:color="000000"/>
            </w:tcBorders>
            <w:shd w:val="clear" w:color="FFFFFF" w:fill="FFFFFF"/>
            <w:noWrap/>
            <w:hideMark/>
          </w:tcPr>
          <w:p w14:paraId="040E400E" w14:textId="77777777" w:rsidR="005B2B0A" w:rsidRPr="009D5436" w:rsidRDefault="005B2B0A" w:rsidP="005B2B0A">
            <w:pPr>
              <w:spacing w:line="240" w:lineRule="auto"/>
              <w:jc w:val="center"/>
              <w:rPr>
                <w:rFonts w:ascii="Calibri" w:hAnsi="Calibri"/>
                <w:color w:val="000000"/>
                <w:sz w:val="22"/>
                <w:szCs w:val="22"/>
              </w:rPr>
            </w:pPr>
          </w:p>
        </w:tc>
        <w:tc>
          <w:tcPr>
            <w:tcW w:w="1072" w:type="pct"/>
            <w:tcBorders>
              <w:top w:val="nil"/>
              <w:left w:val="nil"/>
              <w:bottom w:val="single" w:sz="4" w:space="0" w:color="000000"/>
              <w:right w:val="single" w:sz="4" w:space="0" w:color="000000"/>
            </w:tcBorders>
            <w:shd w:val="clear" w:color="FFFFFF" w:fill="FFFFFF"/>
            <w:hideMark/>
          </w:tcPr>
          <w:p w14:paraId="31BC1747"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DCG</w:t>
            </w:r>
          </w:p>
        </w:tc>
        <w:tc>
          <w:tcPr>
            <w:tcW w:w="938" w:type="pct"/>
            <w:tcBorders>
              <w:top w:val="nil"/>
              <w:left w:val="nil"/>
              <w:bottom w:val="single" w:sz="4" w:space="0" w:color="000000"/>
              <w:right w:val="single" w:sz="8" w:space="0" w:color="000000"/>
            </w:tcBorders>
            <w:shd w:val="clear" w:color="FFFFFF" w:fill="FFFFFF"/>
            <w:hideMark/>
          </w:tcPr>
          <w:p w14:paraId="17D5CF7E"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5</w:t>
            </w:r>
          </w:p>
        </w:tc>
      </w:tr>
      <w:tr w:rsidR="005B2B0A" w:rsidRPr="009D5436" w14:paraId="29883E0A" w14:textId="77777777" w:rsidTr="005B2B0A">
        <w:trPr>
          <w:trHeight w:val="306"/>
        </w:trPr>
        <w:tc>
          <w:tcPr>
            <w:tcW w:w="1363" w:type="pct"/>
            <w:tcBorders>
              <w:top w:val="nil"/>
              <w:left w:val="single" w:sz="8" w:space="0" w:color="000000"/>
              <w:bottom w:val="single" w:sz="4" w:space="0" w:color="000000"/>
              <w:right w:val="single" w:sz="4" w:space="0" w:color="000000"/>
            </w:tcBorders>
            <w:shd w:val="clear" w:color="FFFFFF" w:fill="FFFFFF"/>
            <w:noWrap/>
            <w:hideMark/>
          </w:tcPr>
          <w:p w14:paraId="2AFAC769"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w:t>
            </w:r>
          </w:p>
        </w:tc>
        <w:tc>
          <w:tcPr>
            <w:tcW w:w="896" w:type="pct"/>
            <w:tcBorders>
              <w:top w:val="nil"/>
              <w:left w:val="nil"/>
              <w:bottom w:val="single" w:sz="4" w:space="0" w:color="000000"/>
              <w:right w:val="single" w:sz="4" w:space="0" w:color="000000"/>
            </w:tcBorders>
            <w:shd w:val="clear" w:color="FFFFFF" w:fill="FFFFFF"/>
            <w:noWrap/>
            <w:hideMark/>
          </w:tcPr>
          <w:p w14:paraId="71C0CE06" w14:textId="77777777" w:rsidR="005B2B0A" w:rsidRPr="009D5436" w:rsidRDefault="005B2B0A" w:rsidP="005B2B0A">
            <w:pPr>
              <w:spacing w:line="240" w:lineRule="auto"/>
              <w:jc w:val="center"/>
              <w:rPr>
                <w:rFonts w:ascii="Calibri" w:hAnsi="Calibri"/>
                <w:color w:val="000000"/>
                <w:sz w:val="22"/>
                <w:szCs w:val="22"/>
              </w:rPr>
            </w:pPr>
          </w:p>
        </w:tc>
        <w:tc>
          <w:tcPr>
            <w:tcW w:w="731" w:type="pct"/>
            <w:tcBorders>
              <w:top w:val="nil"/>
              <w:left w:val="nil"/>
              <w:bottom w:val="single" w:sz="4" w:space="0" w:color="000000"/>
              <w:right w:val="single" w:sz="8" w:space="0" w:color="000000"/>
            </w:tcBorders>
            <w:shd w:val="clear" w:color="FFFFFF" w:fill="FFFFFF"/>
            <w:noWrap/>
            <w:hideMark/>
          </w:tcPr>
          <w:p w14:paraId="0CACC171" w14:textId="77777777" w:rsidR="005B2B0A" w:rsidRPr="009D5436" w:rsidRDefault="005B2B0A" w:rsidP="005B2B0A">
            <w:pPr>
              <w:spacing w:line="240" w:lineRule="auto"/>
              <w:jc w:val="center"/>
              <w:rPr>
                <w:rFonts w:ascii="Calibri" w:hAnsi="Calibri"/>
                <w:color w:val="000000"/>
                <w:sz w:val="22"/>
                <w:szCs w:val="22"/>
              </w:rPr>
            </w:pPr>
          </w:p>
        </w:tc>
        <w:tc>
          <w:tcPr>
            <w:tcW w:w="1072" w:type="pct"/>
            <w:tcBorders>
              <w:top w:val="nil"/>
              <w:left w:val="nil"/>
              <w:bottom w:val="single" w:sz="4" w:space="0" w:color="000000"/>
              <w:right w:val="single" w:sz="4" w:space="0" w:color="000000"/>
            </w:tcBorders>
            <w:shd w:val="clear" w:color="FFFFFF" w:fill="FFFFFF"/>
            <w:hideMark/>
          </w:tcPr>
          <w:p w14:paraId="5A85D4A8"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biology</w:t>
            </w:r>
          </w:p>
        </w:tc>
        <w:tc>
          <w:tcPr>
            <w:tcW w:w="938" w:type="pct"/>
            <w:tcBorders>
              <w:top w:val="nil"/>
              <w:left w:val="nil"/>
              <w:bottom w:val="single" w:sz="4" w:space="0" w:color="000000"/>
              <w:right w:val="single" w:sz="8" w:space="0" w:color="000000"/>
            </w:tcBorders>
            <w:shd w:val="clear" w:color="FFFFFF" w:fill="FFFFFF"/>
            <w:hideMark/>
          </w:tcPr>
          <w:p w14:paraId="5B3C0B3E"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6</w:t>
            </w:r>
          </w:p>
        </w:tc>
      </w:tr>
      <w:tr w:rsidR="005B2B0A" w:rsidRPr="009D5436" w14:paraId="7CBF7F6C" w14:textId="77777777" w:rsidTr="005B2B0A">
        <w:trPr>
          <w:trHeight w:val="306"/>
        </w:trPr>
        <w:tc>
          <w:tcPr>
            <w:tcW w:w="1363" w:type="pct"/>
            <w:tcBorders>
              <w:top w:val="nil"/>
              <w:left w:val="single" w:sz="8" w:space="0" w:color="000000"/>
              <w:bottom w:val="single" w:sz="4" w:space="0" w:color="000000"/>
              <w:right w:val="single" w:sz="4" w:space="0" w:color="000000"/>
            </w:tcBorders>
            <w:shd w:val="clear" w:color="FFFFFF" w:fill="FFFFFF"/>
            <w:noWrap/>
            <w:hideMark/>
          </w:tcPr>
          <w:p w14:paraId="6AC0CA6A" w14:textId="77777777" w:rsidR="005B2B0A" w:rsidRPr="009D5436" w:rsidRDefault="005B2B0A" w:rsidP="005B2B0A">
            <w:pPr>
              <w:spacing w:line="240" w:lineRule="auto"/>
              <w:jc w:val="center"/>
              <w:rPr>
                <w:rFonts w:ascii="Calibri" w:hAnsi="Calibri"/>
                <w:color w:val="000000"/>
                <w:sz w:val="22"/>
                <w:szCs w:val="22"/>
              </w:rPr>
            </w:pPr>
          </w:p>
        </w:tc>
        <w:tc>
          <w:tcPr>
            <w:tcW w:w="896" w:type="pct"/>
            <w:tcBorders>
              <w:top w:val="nil"/>
              <w:left w:val="nil"/>
              <w:bottom w:val="single" w:sz="4" w:space="0" w:color="000000"/>
              <w:right w:val="single" w:sz="4" w:space="0" w:color="000000"/>
            </w:tcBorders>
            <w:shd w:val="clear" w:color="FFFFFF" w:fill="FFFFFF"/>
            <w:noWrap/>
            <w:hideMark/>
          </w:tcPr>
          <w:p w14:paraId="01223AF9" w14:textId="77777777" w:rsidR="005B2B0A" w:rsidRPr="009D5436" w:rsidRDefault="005B2B0A" w:rsidP="005B2B0A">
            <w:pPr>
              <w:spacing w:line="240" w:lineRule="auto"/>
              <w:jc w:val="center"/>
              <w:rPr>
                <w:rFonts w:ascii="Calibri" w:hAnsi="Calibri"/>
                <w:color w:val="000000"/>
                <w:sz w:val="22"/>
                <w:szCs w:val="22"/>
              </w:rPr>
            </w:pPr>
          </w:p>
        </w:tc>
        <w:tc>
          <w:tcPr>
            <w:tcW w:w="731" w:type="pct"/>
            <w:tcBorders>
              <w:top w:val="nil"/>
              <w:left w:val="nil"/>
              <w:bottom w:val="single" w:sz="4" w:space="0" w:color="000000"/>
              <w:right w:val="single" w:sz="8" w:space="0" w:color="000000"/>
            </w:tcBorders>
            <w:shd w:val="clear" w:color="FFFFFF" w:fill="FFFFFF"/>
            <w:noWrap/>
            <w:hideMark/>
          </w:tcPr>
          <w:p w14:paraId="193D1C9B" w14:textId="77777777" w:rsidR="005B2B0A" w:rsidRPr="009D5436" w:rsidRDefault="005B2B0A" w:rsidP="005B2B0A">
            <w:pPr>
              <w:spacing w:line="240" w:lineRule="auto"/>
              <w:jc w:val="center"/>
              <w:rPr>
                <w:rFonts w:ascii="Calibri" w:hAnsi="Calibri"/>
                <w:color w:val="000000"/>
                <w:sz w:val="22"/>
                <w:szCs w:val="22"/>
              </w:rPr>
            </w:pPr>
          </w:p>
        </w:tc>
        <w:tc>
          <w:tcPr>
            <w:tcW w:w="1072" w:type="pct"/>
            <w:tcBorders>
              <w:top w:val="nil"/>
              <w:left w:val="nil"/>
              <w:bottom w:val="single" w:sz="4" w:space="0" w:color="000000"/>
              <w:right w:val="single" w:sz="4" w:space="0" w:color="000000"/>
            </w:tcBorders>
            <w:shd w:val="clear" w:color="FFFFFF" w:fill="FFFFFF"/>
            <w:hideMark/>
          </w:tcPr>
          <w:p w14:paraId="587F17FC"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English</w:t>
            </w:r>
          </w:p>
        </w:tc>
        <w:tc>
          <w:tcPr>
            <w:tcW w:w="938" w:type="pct"/>
            <w:tcBorders>
              <w:top w:val="nil"/>
              <w:left w:val="nil"/>
              <w:bottom w:val="single" w:sz="4" w:space="0" w:color="000000"/>
              <w:right w:val="single" w:sz="8" w:space="0" w:color="000000"/>
            </w:tcBorders>
            <w:shd w:val="clear" w:color="FFFFFF" w:fill="FFFFFF"/>
            <w:hideMark/>
          </w:tcPr>
          <w:p w14:paraId="1EC8144D"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6</w:t>
            </w:r>
          </w:p>
        </w:tc>
      </w:tr>
      <w:tr w:rsidR="005B2B0A" w:rsidRPr="009D5436" w14:paraId="63E3AFAC" w14:textId="77777777" w:rsidTr="005B2B0A">
        <w:trPr>
          <w:trHeight w:val="322"/>
        </w:trPr>
        <w:tc>
          <w:tcPr>
            <w:tcW w:w="1363" w:type="pct"/>
            <w:tcBorders>
              <w:top w:val="nil"/>
              <w:left w:val="single" w:sz="8" w:space="0" w:color="000000"/>
              <w:bottom w:val="single" w:sz="8" w:space="0" w:color="000000"/>
              <w:right w:val="single" w:sz="4" w:space="0" w:color="000000"/>
            </w:tcBorders>
            <w:shd w:val="clear" w:color="FFFFFF" w:fill="FFFFFF"/>
            <w:noWrap/>
            <w:hideMark/>
          </w:tcPr>
          <w:p w14:paraId="59884DF1" w14:textId="77777777" w:rsidR="005B2B0A" w:rsidRPr="009D5436" w:rsidRDefault="005B2B0A" w:rsidP="005B2B0A">
            <w:pPr>
              <w:spacing w:line="240" w:lineRule="auto"/>
              <w:jc w:val="center"/>
              <w:rPr>
                <w:rFonts w:ascii="Calibri" w:hAnsi="Calibri"/>
                <w:color w:val="000000"/>
                <w:sz w:val="22"/>
                <w:szCs w:val="22"/>
              </w:rPr>
            </w:pPr>
          </w:p>
        </w:tc>
        <w:tc>
          <w:tcPr>
            <w:tcW w:w="896" w:type="pct"/>
            <w:tcBorders>
              <w:top w:val="nil"/>
              <w:left w:val="nil"/>
              <w:bottom w:val="single" w:sz="8" w:space="0" w:color="000000"/>
              <w:right w:val="single" w:sz="4" w:space="0" w:color="000000"/>
            </w:tcBorders>
            <w:shd w:val="clear" w:color="FFFFFF" w:fill="FFFFFF"/>
            <w:noWrap/>
            <w:hideMark/>
          </w:tcPr>
          <w:p w14:paraId="5D22EC31" w14:textId="77777777" w:rsidR="005B2B0A" w:rsidRPr="009D5436" w:rsidRDefault="005B2B0A" w:rsidP="005B2B0A">
            <w:pPr>
              <w:spacing w:line="240" w:lineRule="auto"/>
              <w:jc w:val="center"/>
              <w:rPr>
                <w:rFonts w:ascii="Calibri" w:hAnsi="Calibri"/>
                <w:color w:val="000000"/>
                <w:sz w:val="22"/>
                <w:szCs w:val="22"/>
              </w:rPr>
            </w:pPr>
          </w:p>
        </w:tc>
        <w:tc>
          <w:tcPr>
            <w:tcW w:w="731" w:type="pct"/>
            <w:tcBorders>
              <w:top w:val="nil"/>
              <w:left w:val="nil"/>
              <w:bottom w:val="single" w:sz="8" w:space="0" w:color="000000"/>
              <w:right w:val="single" w:sz="8" w:space="0" w:color="000000"/>
            </w:tcBorders>
            <w:shd w:val="clear" w:color="FFFFFF" w:fill="FFFFFF"/>
            <w:noWrap/>
            <w:hideMark/>
          </w:tcPr>
          <w:p w14:paraId="1FCC053F" w14:textId="77777777" w:rsidR="005B2B0A" w:rsidRPr="009D5436" w:rsidRDefault="005B2B0A" w:rsidP="005B2B0A">
            <w:pPr>
              <w:spacing w:line="240" w:lineRule="auto"/>
              <w:jc w:val="center"/>
              <w:rPr>
                <w:rFonts w:ascii="Calibri" w:hAnsi="Calibri"/>
                <w:color w:val="000000"/>
                <w:sz w:val="22"/>
                <w:szCs w:val="22"/>
              </w:rPr>
            </w:pPr>
          </w:p>
        </w:tc>
        <w:tc>
          <w:tcPr>
            <w:tcW w:w="1072" w:type="pct"/>
            <w:tcBorders>
              <w:top w:val="nil"/>
              <w:left w:val="nil"/>
              <w:bottom w:val="single" w:sz="8" w:space="0" w:color="000000"/>
              <w:right w:val="single" w:sz="4" w:space="0" w:color="000000"/>
            </w:tcBorders>
            <w:shd w:val="clear" w:color="FFFFFF" w:fill="FFFFFF"/>
            <w:hideMark/>
          </w:tcPr>
          <w:p w14:paraId="70F1F582"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LCVP</w:t>
            </w:r>
          </w:p>
        </w:tc>
        <w:tc>
          <w:tcPr>
            <w:tcW w:w="938" w:type="pct"/>
            <w:tcBorders>
              <w:top w:val="nil"/>
              <w:left w:val="nil"/>
              <w:bottom w:val="single" w:sz="8" w:space="0" w:color="000000"/>
              <w:right w:val="single" w:sz="8" w:space="0" w:color="000000"/>
            </w:tcBorders>
            <w:shd w:val="clear" w:color="FFFFFF" w:fill="FFFFFF"/>
            <w:hideMark/>
          </w:tcPr>
          <w:p w14:paraId="0D648234" w14:textId="77777777" w:rsidR="005B2B0A" w:rsidRPr="009D5436" w:rsidRDefault="005B2B0A" w:rsidP="005B2B0A">
            <w:pPr>
              <w:spacing w:line="240" w:lineRule="auto"/>
              <w:jc w:val="center"/>
              <w:rPr>
                <w:rFonts w:ascii="Calibri" w:hAnsi="Calibri"/>
                <w:color w:val="000000"/>
                <w:sz w:val="22"/>
                <w:szCs w:val="22"/>
              </w:rPr>
            </w:pPr>
            <w:r w:rsidRPr="009D5436">
              <w:rPr>
                <w:rFonts w:ascii="Calibri" w:hAnsi="Calibri"/>
                <w:color w:val="000000"/>
                <w:sz w:val="22"/>
                <w:szCs w:val="22"/>
              </w:rPr>
              <w:t>6</w:t>
            </w:r>
          </w:p>
        </w:tc>
      </w:tr>
    </w:tbl>
    <w:p w14:paraId="30D74ED3" w14:textId="77777777" w:rsidR="005B2B0A" w:rsidRDefault="005B2B0A" w:rsidP="005B2B0A">
      <w:pPr>
        <w:ind w:firstLine="720"/>
        <w:rPr>
          <w:b/>
          <w:u w:val="single"/>
        </w:rPr>
      </w:pPr>
    </w:p>
    <w:p w14:paraId="4EF7B95C" w14:textId="77777777" w:rsidR="005B2B0A" w:rsidDel="0068439A" w:rsidRDefault="005B2B0A" w:rsidP="005B2B0A">
      <w:pPr>
        <w:ind w:firstLine="720"/>
        <w:jc w:val="both"/>
        <w:rPr>
          <w:del w:id="977" w:author="Pat Coffey" w:date="2021-07-30T14:01:00Z"/>
        </w:rPr>
      </w:pPr>
      <w:r w:rsidRPr="003C4FD1">
        <w:t>The findings from level 4 of Guskey (2002) raise the fundamental question as to whether or not the teaching witnessed by the researchers across the curriculum could be attributable to the rise in attainment in the school in mathematics. Since only</w:t>
      </w:r>
      <w:del w:id="978" w:author="Pat Coffey" w:date="2021-07-30T13:51:00Z">
        <w:r w:rsidRPr="003C4FD1" w:rsidDel="0085373F">
          <w:delText>,</w:delText>
        </w:r>
      </w:del>
      <w:r w:rsidRPr="003C4FD1">
        <w:t xml:space="preserve"> four teachers linked the numeracy being taught in their lessons to that of the mathematics classes, </w:t>
      </w:r>
      <w:del w:id="979" w:author="Pat Coffey" w:date="2021-08-03T16:13:00Z">
        <w:r w:rsidRPr="003C4FD1" w:rsidDel="009D362F">
          <w:delText xml:space="preserve">it is unlikely that </w:delText>
        </w:r>
      </w:del>
      <w:r w:rsidRPr="003C4FD1">
        <w:t xml:space="preserve">and the fact that there were higher order skills only visible in a minority of lessons </w:t>
      </w:r>
      <w:ins w:id="980" w:author="Pat Coffey" w:date="2021-08-03T16:13:00Z">
        <w:r w:rsidR="009D362F">
          <w:t xml:space="preserve">it is unlikely </w:t>
        </w:r>
      </w:ins>
      <w:r w:rsidRPr="003C4FD1">
        <w:t xml:space="preserve">that this was the case. The </w:t>
      </w:r>
      <w:r>
        <w:t xml:space="preserve">limited development of skills beyond levels 1-3 of Bloom (1956) demonstrated a lack of </w:t>
      </w:r>
      <w:r w:rsidRPr="003C4FD1">
        <w:t>critical orientation which envelopes Goos (2007) model for numeracy</w:t>
      </w:r>
      <w:ins w:id="981" w:author="Pat Coffey" w:date="2021-07-30T13:52:00Z">
        <w:r w:rsidR="0085373F">
          <w:t>.</w:t>
        </w:r>
      </w:ins>
      <w:r w:rsidRPr="003C4FD1">
        <w:t xml:space="preserve"> </w:t>
      </w:r>
      <w:ins w:id="982" w:author="Pat Coffey" w:date="2021-07-30T13:52:00Z">
        <w:r w:rsidR="0085373F">
          <w:t xml:space="preserve">It </w:t>
        </w:r>
      </w:ins>
      <w:del w:id="983" w:author="Pat Coffey" w:date="2021-07-30T13:52:00Z">
        <w:r w:rsidRPr="003C4FD1" w:rsidDel="0085373F">
          <w:delText>is</w:delText>
        </w:r>
      </w:del>
      <w:r w:rsidRPr="003C4FD1">
        <w:t xml:space="preserve"> also </w:t>
      </w:r>
      <w:ins w:id="984" w:author="Pat Coffey" w:date="2021-07-30T13:52:00Z">
        <w:r w:rsidR="0085373F">
          <w:t xml:space="preserve">was </w:t>
        </w:r>
      </w:ins>
      <w:r w:rsidRPr="003C4FD1">
        <w:t>indicative of teaching which d</w:t>
      </w:r>
      <w:ins w:id="985" w:author="Pat Coffey" w:date="2021-07-30T13:52:00Z">
        <w:r w:rsidR="0085373F">
          <w:t>id</w:t>
        </w:r>
      </w:ins>
      <w:del w:id="986" w:author="Pat Coffey" w:date="2021-07-30T13:52:00Z">
        <w:r w:rsidRPr="003C4FD1" w:rsidDel="0085373F">
          <w:delText>oes</w:delText>
        </w:r>
      </w:del>
      <w:r w:rsidRPr="003C4FD1">
        <w:t xml:space="preserve"> not realise the fundamental goal set out by government policy which aimed to create</w:t>
      </w:r>
      <w:ins w:id="987" w:author="Pat Coffey" w:date="2021-08-03T16:14:00Z">
        <w:r w:rsidR="009D362F">
          <w:t xml:space="preserve"> </w:t>
        </w:r>
      </w:ins>
      <w:del w:id="988" w:author="Pat Coffey" w:date="2021-08-03T16:14:00Z">
        <w:r w:rsidDel="009D362F">
          <w:rPr>
            <w:u w:val="single"/>
          </w:rPr>
          <w:delText xml:space="preserve"> </w:delText>
        </w:r>
      </w:del>
      <w:r w:rsidRPr="003C4FD1">
        <w:t>students who could</w:t>
      </w:r>
      <w:r>
        <w:t xml:space="preserve"> “encompasses the ability to use mathematical understanding and skills to solve problems and meet the demands of day-to-day living in complex social settings” (DES, 2011a, p. 8). The emphasis on the skills from comprehension and the number stand enforced the views of some of the teachers when they referred to numeracy as “basic mathematics”. The limited use of tools in lessons indicate</w:t>
      </w:r>
      <w:ins w:id="989" w:author="Pat Coffey" w:date="2021-07-30T13:54:00Z">
        <w:r w:rsidR="0085373F">
          <w:t>d</w:t>
        </w:r>
      </w:ins>
      <w:r>
        <w:t xml:space="preserve"> a lack of emphasis was placed on how rich tasks could be taught throughout the curriculum which have been shown to develop students</w:t>
      </w:r>
      <w:ins w:id="990" w:author="Pat Coffey" w:date="2021-07-30T13:54:00Z">
        <w:r w:rsidR="0085373F">
          <w:t>’</w:t>
        </w:r>
      </w:ins>
      <w:r>
        <w:t xml:space="preserve"> numeracy skills and their understanding of mathematical concepts (Geiger et al., 2015b). </w:t>
      </w:r>
      <w:del w:id="991" w:author="Pat Coffey" w:date="2021-07-30T13:55:00Z">
        <w:r w:rsidDel="0085373F">
          <w:delText xml:space="preserve">The lack of emphasis on integrative approaches in the school improvement plan and in subject planning, aside from the one example from the engineering plan which did not go into any of the aspects of Bennison’s (2015a) dimensions of the knowledge strand. </w:delText>
        </w:r>
      </w:del>
      <w:r>
        <w:t>Planning was not reflective in nature</w:t>
      </w:r>
      <w:del w:id="992" w:author="Pat Coffey" w:date="2021-08-03T12:53:00Z">
        <w:r w:rsidDel="00487CC4">
          <w:delText xml:space="preserve"> (Goos et al., 2011)</w:delText>
        </w:r>
      </w:del>
      <w:r>
        <w:t xml:space="preserve">, it did not develop a whole-school understanding of the term numeracy, or facilitate the necessary changes to </w:t>
      </w:r>
      <w:ins w:id="993" w:author="Pat Coffey" w:date="2021-07-30T14:01:00Z">
        <w:r w:rsidR="0068439A">
          <w:t xml:space="preserve">allow </w:t>
        </w:r>
      </w:ins>
      <w:r>
        <w:t>teachers</w:t>
      </w:r>
      <w:ins w:id="994" w:author="Pat Coffey" w:date="2021-07-30T14:01:00Z">
        <w:r w:rsidR="0068439A">
          <w:t xml:space="preserve"> to evolve their </w:t>
        </w:r>
      </w:ins>
      <w:del w:id="995" w:author="Pat Coffey" w:date="2021-07-30T14:01:00Z">
        <w:r w:rsidDel="0068439A">
          <w:delText>’</w:delText>
        </w:r>
      </w:del>
      <w:r>
        <w:t xml:space="preserve"> identities </w:t>
      </w:r>
      <w:ins w:id="996" w:author="Pat Coffey" w:date="2021-07-30T14:01:00Z">
        <w:r w:rsidR="0068439A">
          <w:t>into what Bennison (2015a) described as embedders of numeracy</w:t>
        </w:r>
      </w:ins>
      <w:ins w:id="997" w:author="Pat Coffey" w:date="2021-07-30T14:02:00Z">
        <w:r w:rsidR="0068439A">
          <w:t>.</w:t>
        </w:r>
      </w:ins>
      <w:del w:id="998" w:author="Pat Coffey" w:date="2021-07-30T14:01:00Z">
        <w:r w:rsidDel="0068439A">
          <w:delText xml:space="preserve">which as Kelchtermans (2005) warned against were static in cases, as opposed to becoming evolved into embedders of numeracy (Bennison, 2015a). </w:delText>
        </w:r>
      </w:del>
    </w:p>
    <w:p w14:paraId="108EEDEB" w14:textId="77777777" w:rsidR="005B2B0A" w:rsidRDefault="005B2B0A" w:rsidP="005B2B0A">
      <w:pPr>
        <w:ind w:firstLine="720"/>
        <w:jc w:val="both"/>
        <w:rPr>
          <w:u w:val="single"/>
        </w:rPr>
      </w:pPr>
      <w:del w:id="999" w:author="Pat Coffey" w:date="2021-07-30T14:03:00Z">
        <w:r w:rsidDel="0068439A">
          <w:delText>Outside of the informal collaborations between teachers, the whole-school pedagogies, the example of interdisciplinary integration and the subject folders containing all three aspects of Shulman’s (1987) categories of knowledge base contained in Bennison’s (2015a) analytical framework; there were limited opportunities for teachers to engage in other meaningful collaborative practices (Bennison et al., 2020) which have been shown to develop teachers’ practices. Furthermore,</w:delText>
        </w:r>
      </w:del>
      <w:del w:id="1000" w:author="Pat Coffey" w:date="2021-07-30T14:04:00Z">
        <w:r w:rsidDel="0068439A">
          <w:delText xml:space="preserve"> the predominately cross curricular nature of the teaching of numeracy in Barrowside Secondary School could be further developed by an openness to exploiting the boundary crossings between mathematics and other STEM subjects which not without their challenges (Ní Ríordáin et al., 2016) have potential to deepen student learning through teachers’ pedagogical practices and collaborations with colleagues from different subject areas (Johnston et al., 2020).</w:delText>
        </w:r>
      </w:del>
    </w:p>
    <w:p w14:paraId="564A0EA3" w14:textId="77777777" w:rsidR="005B2B0A" w:rsidRDefault="005B2B0A" w:rsidP="005B2B0A">
      <w:pPr>
        <w:jc w:val="both"/>
        <w:rPr>
          <w:ins w:id="1001" w:author="Pat Coffey" w:date="2021-08-03T14:53:00Z"/>
          <w:b/>
        </w:rPr>
      </w:pPr>
      <w:r w:rsidRPr="003C4FD1">
        <w:rPr>
          <w:u w:val="single"/>
        </w:rPr>
        <w:br/>
      </w:r>
      <w:r>
        <w:rPr>
          <w:b/>
        </w:rPr>
        <w:t xml:space="preserve">4. </w:t>
      </w:r>
      <w:r w:rsidRPr="00E1758D">
        <w:rPr>
          <w:b/>
        </w:rPr>
        <w:t>Discussion</w:t>
      </w:r>
      <w:r>
        <w:rPr>
          <w:b/>
        </w:rPr>
        <w:t xml:space="preserve"> and Implications</w:t>
      </w:r>
    </w:p>
    <w:p w14:paraId="72205AE1" w14:textId="77777777" w:rsidR="007E4E98" w:rsidRPr="00043220" w:rsidRDefault="007E4E98" w:rsidP="007E4E98">
      <w:pPr>
        <w:ind w:firstLine="720"/>
        <w:jc w:val="both"/>
        <w:rPr>
          <w:ins w:id="1002" w:author="Pat Coffey" w:date="2021-08-03T14:54:00Z"/>
          <w:color w:val="FF0000"/>
        </w:rPr>
      </w:pPr>
      <w:ins w:id="1003" w:author="Pat Coffey" w:date="2021-08-03T14:54:00Z">
        <w:r w:rsidRPr="003F3166">
          <w:t>The lack of clarity amongst the teaching staff of the difference b</w:t>
        </w:r>
        <w:r>
          <w:t>etween mathematics and numeracy was very evident in this study.</w:t>
        </w:r>
        <w:r w:rsidRPr="004164E0">
          <w:rPr>
            <w:color w:val="FF0000"/>
          </w:rPr>
          <w:t xml:space="preserve"> </w:t>
        </w:r>
        <w:r>
          <w:t xml:space="preserve">Although numeracy was defined in the national strategy (2011a) and further developed in the interim report (DES, 2017a), no distinction was made in these documents between mathematics and numeracy. This was further compounded by using test scores in mathematical literacy in PISA as a target in national policies (DES, 2011a. 2017a) because it introduced a third term, mathematical literacy. The use of these three terms in national policy, and the lack of distinction made between them has contributed to confusion amongst teachers. Steen (2001) made an important distinction between the terms mathematics and numeracy. However, this study shows that a clear distinction of the terms are needed at a national level to ensure that there is no ambiguity at school level in implementing a school improvement plan. </w:t>
        </w:r>
        <w:r w:rsidR="00B32F34">
          <w:t>A lack of understanding in the key concepts</w:t>
        </w:r>
        <w:r>
          <w:t xml:space="preserve"> contributed to a lack of shared ownership and knowledge of the school improvement plan. The lack of a distinction between the terms allowed teachers’ own life experiences of school mathematics shape their own views towards numeracy</w:t>
        </w:r>
        <w:r w:rsidRPr="00043220">
          <w:t xml:space="preserve">. Goos et al. (2011) demonstrated that professional development using the Goos (2007) model has had a significant impact in developing teachers’ understanding of the term numeracy. </w:t>
        </w:r>
        <w:r>
          <w:t>Professional development for teachers is essential for them to come to a shar</w:t>
        </w:r>
        <w:r w:rsidR="00B32F34">
          <w:t>ed understanding of the concept of numeracy.</w:t>
        </w:r>
        <w:r>
          <w:t xml:space="preserve"> Teachers require a means to work through their own experiences, identities and emotions in order for them to feel comfortable and confident in being empowered to implement the pedagogical practices associated with school improvement in numeracy.</w:t>
        </w:r>
      </w:ins>
    </w:p>
    <w:p w14:paraId="5E4B5782" w14:textId="77777777" w:rsidR="007E4E98" w:rsidRDefault="007E4E98" w:rsidP="007E4E98">
      <w:pPr>
        <w:ind w:firstLine="720"/>
        <w:jc w:val="both"/>
        <w:rPr>
          <w:ins w:id="1004" w:author="Pat Coffey" w:date="2021-08-03T14:54:00Z"/>
        </w:rPr>
      </w:pPr>
      <w:ins w:id="1005" w:author="Pat Coffey" w:date="2021-08-03T14:54:00Z">
        <w:r w:rsidRPr="003F3166">
          <w:t>The national st</w:t>
        </w:r>
        <w:r>
          <w:t>rategy</w:t>
        </w:r>
        <w:r w:rsidRPr="003F3166">
          <w:t xml:space="preserve"> (D</w:t>
        </w:r>
        <w:r>
          <w:t>ES, 2011a)</w:t>
        </w:r>
        <w:r w:rsidRPr="003F3166">
          <w:t xml:space="preserve"> in Ireland was introduced after Ireland experienced the second highest drop in mathematics </w:t>
        </w:r>
        <w:r>
          <w:t xml:space="preserve">in PISA </w:t>
        </w:r>
        <w:r w:rsidRPr="003F3166">
          <w:t>of participating countries between 2003</w:t>
        </w:r>
        <w:r>
          <w:t xml:space="preserve"> and 2009 (Perkins et al., 2013). </w:t>
        </w:r>
        <w:r w:rsidRPr="003F3166">
          <w:t xml:space="preserve">The tension between numeracy as a quantifiable targeted area </w:t>
        </w:r>
        <w:r>
          <w:t xml:space="preserve">in terms of mathematical literacy in PISA and the State exams in Mathematics </w:t>
        </w:r>
        <w:r w:rsidRPr="003F3166">
          <w:t>(DES,</w:t>
        </w:r>
        <w:r>
          <w:t xml:space="preserve"> 2011a,</w:t>
        </w:r>
        <w:r w:rsidRPr="003F3166">
          <w:t xml:space="preserve"> 2017a</w:t>
        </w:r>
        <w:r>
          <w:t>, 2017b</w:t>
        </w:r>
        <w:r w:rsidRPr="003F3166">
          <w:t>)</w:t>
        </w:r>
        <w:r>
          <w:t>,</w:t>
        </w:r>
        <w:r w:rsidRPr="003F3166">
          <w:t xml:space="preserve"> </w:t>
        </w:r>
        <w:r>
          <w:t>and numeracy as a skill embedded in subject areas across the curriculum is a challenge for schools. The fact that the whole-school policy in Barrowside Secondary School had forty per cent of the responsibility placed on one subject department indicated that increased attainment in mathematics was central to the aims of the school policy. Although this is consistent with the quantifiable measures of national policy (DES, 2011a, 2017a), it did pose the challenge as to whether all teachers across all subjects had the same responsibility for the improvement in numeracy. Although there had been success in Barrowside Secondary School in terms of increasing the uptake of higher level mathematics; the evidence from this study would not suggest that a cross-curricular approach to numeracy was attributable to this increase in attainment.</w:t>
        </w:r>
      </w:ins>
    </w:p>
    <w:p w14:paraId="0B68F41E" w14:textId="77777777" w:rsidR="007E4E98" w:rsidRDefault="007E4E98" w:rsidP="007E4E98">
      <w:pPr>
        <w:ind w:firstLine="720"/>
        <w:jc w:val="both"/>
        <w:rPr>
          <w:ins w:id="1006" w:author="Pat Coffey" w:date="2021-08-03T14:54:00Z"/>
        </w:rPr>
      </w:pPr>
      <w:ins w:id="1007" w:author="Pat Coffey" w:date="2021-08-03T14:54:00Z">
        <w:r>
          <w:t xml:space="preserve">Policy in Ireland with regard to numeracy at secondary level has changed in recent years. The policy in this area is shifting from an almost equal responsibility across the curriculum (DES, 2011a) to a recognition that mathematical reasoning and thinking are of paramount importance in certain subjects (DES, 2015a; 2017c). However, as Walshe et al. (2020) pointed out, there needs to be consistency between national policy with regard mathematics education and subject specific specifications especially when teachers in Ireland have traditionally been identified as subject teachers (Ní Ríordáin et al., 2016). Teachers themselves, as with the case in Barrowside Secondary School see the differing relevance of numeracy to their subjects. The researchers believe that although there are numeracy demands in all subjects, emphasis needs to be placed on pedagogical content knowledge which involves the use of teacher pedagogical tools (Geiger et al., 2015b) and resources to deepen teachers’ understandings of concepts which will further the learning for everyone through meaningful collaboration.  </w:t>
        </w:r>
      </w:ins>
    </w:p>
    <w:p w14:paraId="5469C6DD" w14:textId="77777777" w:rsidR="007E4E98" w:rsidRDefault="007E4E98" w:rsidP="007E4E98">
      <w:pPr>
        <w:ind w:firstLine="720"/>
        <w:jc w:val="both"/>
        <w:rPr>
          <w:ins w:id="1008" w:author="Pat Coffey" w:date="2021-08-03T14:54:00Z"/>
        </w:rPr>
      </w:pPr>
      <w:ins w:id="1009" w:author="Pat Coffey" w:date="2021-08-03T14:54:00Z">
        <w:r>
          <w:t>The emphasis in Barrowside Secondary School was on a cross-curricular approach to the teaching of numeracy where both curricular knowledge and mathematics content knowledge were prioritised. Although Geiger et al. (2015a) stated that internationally that either cross-disciplinary approaches or interdisciplinary approaches have been adopted, the researchers are of the belief that there is scope to further investigate the use of interdisciplinary app</w:t>
        </w:r>
        <w:r w:rsidR="00B32F34">
          <w:t>roaches and also to investigate</w:t>
        </w:r>
        <w:r>
          <w:t xml:space="preserve"> transdisciplinary approach</w:t>
        </w:r>
      </w:ins>
      <w:ins w:id="1010" w:author="Pat Coffey" w:date="2021-08-03T16:25:00Z">
        <w:r w:rsidR="00B32F34">
          <w:t>es</w:t>
        </w:r>
      </w:ins>
      <w:ins w:id="1011" w:author="Pat Coffey" w:date="2021-08-03T14:54:00Z">
        <w:r>
          <w:t>. Interdisciplinary approaches although not without their challenges (Ní Ríordáin at al., 2016; Wang et al., 2020), lead to changes in teacher identity and teacher professional development (Hobbs, 2013). The form of collaboration required for such an approach is challenging due to the curricula in individual subjects (Walshe et al., 2020); however, the researchers believe that further exploration in this area is required to deepen teachers’ understanding of numeracy and to develop their pedagogical content knowledge in the area. They also believe that transdisciplinary approaches should be investigated to deepen student learning in the area of numeracy through adopting problem based approaches to the integration.</w:t>
        </w:r>
      </w:ins>
    </w:p>
    <w:p w14:paraId="78FEED50" w14:textId="77777777" w:rsidR="007E4E98" w:rsidRDefault="007E4E98" w:rsidP="007E4E98">
      <w:pPr>
        <w:ind w:firstLine="720"/>
        <w:jc w:val="both"/>
        <w:rPr>
          <w:ins w:id="1012" w:author="Pat Coffey" w:date="2021-08-03T14:54:00Z"/>
        </w:rPr>
      </w:pPr>
      <w:ins w:id="1013" w:author="Pat Coffey" w:date="2021-08-03T14:54:00Z">
        <w:r>
          <w:t xml:space="preserve">School leadership played an important role in demonstrating the importance placed on a particular area in the school. It also placed importance on the relevance of the teaching of numeracy across the curriculum which is significant considering that teachers’ feelings are at Level 1 of Guskey (2002) </w:t>
        </w:r>
      </w:ins>
      <w:ins w:id="1014" w:author="Pat Coffey" w:date="2021-08-03T16:26:00Z">
        <w:r w:rsidR="00B32F34">
          <w:t>evaluation of professional development. R</w:t>
        </w:r>
      </w:ins>
      <w:ins w:id="1015" w:author="Pat Coffey" w:date="2021-08-03T14:54:00Z">
        <w:r>
          <w:t xml:space="preserve">esearchers (Abrahams et al., 2014; King, 2014) believe that success at one level is usually dependent on the levels beneath. There was evidence of a hybridity of leadership (Bonne and Higgins, 2011) between the numeracy coordinator, the principal and the teachers within the mathematics department but this fell short </w:t>
        </w:r>
      </w:ins>
      <w:ins w:id="1016" w:author="Pat Coffey" w:date="2021-08-03T16:26:00Z">
        <w:r w:rsidR="00B32F34">
          <w:t xml:space="preserve">in the enactment </w:t>
        </w:r>
      </w:ins>
      <w:ins w:id="1017" w:author="Pat Coffey" w:date="2021-08-03T16:27:00Z">
        <w:r w:rsidR="00B32F34">
          <w:t xml:space="preserve">of the school improvement plan </w:t>
        </w:r>
      </w:ins>
      <w:ins w:id="1018" w:author="Pat Coffey" w:date="2021-08-03T14:54:00Z">
        <w:r>
          <w:t>across the curriculum. The majority of teachers knew that senior leadership in the school placed an important emphasis on numeracy. Subsequently, although teachers were limited in their knowledge of the school plan, they could all see the relevance of numeracy to their subject area despite their own past and in some cases present experience of mathematics. However, there is a need for both the senior leadership, and teacher leaders to facilitate a more reflective form of teacher professional development (Goos et al., 2011) which aims at coming to a shared understanding of numeracy to build professional capital in the school (Callingham et al., 2015).</w:t>
        </w:r>
      </w:ins>
    </w:p>
    <w:p w14:paraId="66E31EE1" w14:textId="77777777" w:rsidR="007E4E98" w:rsidRDefault="007E4E98" w:rsidP="007E4E98">
      <w:pPr>
        <w:ind w:firstLine="720"/>
        <w:jc w:val="both"/>
        <w:rPr>
          <w:ins w:id="1019" w:author="Pat Coffey" w:date="2021-08-03T14:54:00Z"/>
        </w:rPr>
      </w:pPr>
      <w:ins w:id="1020" w:author="Pat Coffey" w:date="2021-08-03T14:54:00Z">
        <w:r>
          <w:t>In summary, further research is required into exploring how school’s develop an understanding of numeracy across the curriculum and then how they enact national policy at whole-school level. Additionally, there is scope to further explore the various factors that impinge on teachers’ identifying themselves as embedders of numeracy. An examination of how different forms of integration (Vasquez et al., 2013; English, 2016), particularly within STEM education (Maass et al., 2019), and also incorporating other mathematical based subjects (DES, 2015a) is required to ascertain the full potential of a deep exploration of the teaching of numeracy across the curriculum. Whilst not negating responsibility and the opportunities presented to all teachers pertaining to numeracy (Steen, 1999), the recognition that the teaching of numeracy, by virtue of the level of mathematical reasoning and thinking associated with the term (Callingham et al., 2015) is more relevant to some subjects than others is a salient point which was not included in Ireland’s initial national strategy in the area (DES, 2011a).</w:t>
        </w:r>
      </w:ins>
    </w:p>
    <w:p w14:paraId="322491A7" w14:textId="77777777" w:rsidR="007E4E98" w:rsidRDefault="007E4E98" w:rsidP="007E4E98">
      <w:pPr>
        <w:rPr>
          <w:ins w:id="1021" w:author="Pat Coffey" w:date="2021-08-03T14:54:00Z"/>
        </w:rPr>
      </w:pPr>
    </w:p>
    <w:p w14:paraId="3FF48D6F" w14:textId="77777777" w:rsidR="007E4E98" w:rsidRDefault="007E4E98" w:rsidP="007E4E98">
      <w:pPr>
        <w:rPr>
          <w:ins w:id="1022" w:author="Pat Coffey" w:date="2021-08-03T14:54:00Z"/>
        </w:rPr>
      </w:pPr>
    </w:p>
    <w:p w14:paraId="23E2A608" w14:textId="77777777" w:rsidR="007E4E98" w:rsidRDefault="007E4E98" w:rsidP="005B2B0A">
      <w:pPr>
        <w:jc w:val="both"/>
        <w:rPr>
          <w:ins w:id="1023" w:author="Pat Coffey" w:date="2021-07-30T14:06:00Z"/>
          <w:b/>
        </w:rPr>
      </w:pPr>
    </w:p>
    <w:p w14:paraId="4908380E" w14:textId="77777777" w:rsidR="0068439A" w:rsidDel="00A5407F" w:rsidRDefault="0068439A" w:rsidP="005B2B0A">
      <w:pPr>
        <w:jc w:val="both"/>
        <w:rPr>
          <w:del w:id="1024" w:author="Pat Coffey" w:date="2021-08-03T14:53:00Z"/>
          <w:b/>
        </w:rPr>
      </w:pPr>
    </w:p>
    <w:p w14:paraId="5B5B3EEF" w14:textId="77777777" w:rsidR="005B2B0A" w:rsidDel="00A5407F" w:rsidRDefault="005B2B0A" w:rsidP="005B2B0A">
      <w:pPr>
        <w:jc w:val="both"/>
        <w:rPr>
          <w:del w:id="1025" w:author="Pat Coffey" w:date="2021-08-03T14:53:00Z"/>
        </w:rPr>
      </w:pPr>
      <w:del w:id="1026" w:author="Pat Coffey" w:date="2021-08-03T14:53:00Z">
        <w:r w:rsidDel="00A5407F">
          <w:rPr>
            <w:b/>
          </w:rPr>
          <w:tab/>
        </w:r>
      </w:del>
      <w:del w:id="1027" w:author="Pat Coffey" w:date="2021-07-30T14:08:00Z">
        <w:r w:rsidRPr="003F3166" w:rsidDel="00037991">
          <w:delText xml:space="preserve">Barrowside Secondary School included in its plan targets set out in their state examinations for the school. This was in keeping with national policy in the area (DES, 2011a). They also had a cross-curricular approach to the teaching of numeracy which was in keeping with international research (Geiger et al., 2015a). </w:delText>
        </w:r>
      </w:del>
      <w:del w:id="1028" w:author="Pat Coffey" w:date="2021-08-03T14:53:00Z">
        <w:r w:rsidRPr="003F3166" w:rsidDel="00A5407F">
          <w:delText xml:space="preserve">The lack of clarity amongst the teaching staff of the difference between mathematics and numeracy, and of </w:delText>
        </w:r>
        <w:r w:rsidDel="00A5407F">
          <w:delText>the reasons why the school had not engaged</w:delText>
        </w:r>
        <w:r w:rsidRPr="003F3166" w:rsidDel="00A5407F">
          <w:delText xml:space="preserve"> with all five domains of Bennison’s (2015a) framework needs to be looked at within Ireland’s national policy context. The national strategy for literacy and numeracy (D</w:delText>
        </w:r>
        <w:r w:rsidDel="00A5407F">
          <w:delText>ES, 2011a)</w:delText>
        </w:r>
        <w:r w:rsidRPr="003F3166" w:rsidDel="00A5407F">
          <w:delText xml:space="preserve"> in Ireland was introduced after Ireland experienced the second highest drop in mathematics of participating countries between 2003</w:delText>
        </w:r>
        <w:r w:rsidDel="00A5407F">
          <w:delText xml:space="preserve"> and 2009 (Perkins et al., 2013).  McKeown et al., (2019</w:delText>
        </w:r>
        <w:r w:rsidRPr="003F3166" w:rsidDel="00A5407F">
          <w:delText>) showed that Ireland’s 2009 results were an outlier and all the targets set out in the national strategy (DES, 2011a) had been met and surpassed in the 2015 round of PISA. This in turn meant that the government set subsequent targets for numeracy in the interim report on the strategy (DES, 2017a). The tension between numeracy as a quantifiable targeted area (DES,</w:delText>
        </w:r>
        <w:r w:rsidDel="00A5407F">
          <w:delText xml:space="preserve"> 2011a,</w:delText>
        </w:r>
        <w:r w:rsidRPr="003F3166" w:rsidDel="00A5407F">
          <w:delText xml:space="preserve"> 2017a) </w:delText>
        </w:r>
        <w:r w:rsidDel="00A5407F">
          <w:delText xml:space="preserve">and numeracy as a skill embedded in subject area is a challenge. The fact that the whole-school policy in Barrowside Secondary School has forty per cent of the responsibility placed on one subject department indicates that increased attainment in mathematics is central to the aims of the school policy, which is also consistent with the quantifiable measures of national policy (DES, 2011a, 2017a). That said, the agenda of increasing mathematical attainment, which in part was due to foreign direct investment (DES, 2011a) with a political agenda (Ó Breacháin and O’ Toole, 2013), and deemed successful (DES, 2017a), is falling short at school level in realising the other fundamental goals of the national policy which was for students “to solve problems and meet the demands of day-to-day living in complex social settings” (DES, 2011a, p.8). </w:delText>
        </w:r>
      </w:del>
    </w:p>
    <w:p w14:paraId="568A4C76" w14:textId="77777777" w:rsidR="005B2B0A" w:rsidDel="00037991" w:rsidRDefault="005B2B0A" w:rsidP="005B2B0A">
      <w:pPr>
        <w:ind w:firstLine="720"/>
        <w:jc w:val="both"/>
        <w:rPr>
          <w:del w:id="1029" w:author="Pat Coffey" w:date="2021-07-30T14:13:00Z"/>
        </w:rPr>
      </w:pPr>
      <w:del w:id="1030" w:author="Pat Coffey" w:date="2021-08-03T14:53:00Z">
        <w:r w:rsidDel="00A5407F">
          <w:delText>Policy in Ireland with regard to numeracy at secondary level has changed in recent years. The policy in this area is shifting from an almost equal responsibility across the curriculum (DES, 2011a) to a recognition that mathematical reasoning and thinking are of paramount importance in certain subjects (DES, 2015a; 2017c). However, as Walshe et al. (2020) point out, there also needs to be consistency between national policy with regard mathematics education and subject specific specifications especially when teachers in Ireland have traditionally been identified as subject teachers (Ní Ríordáin et al., 2016). Teachers need to identify themselves as embedders of numeracy in a meaningful manner (Bennison, 2015b) in order for them to develop their capacity in this area. Consistency across various policy documents at a national level, although evolving, must come if schools are expected to implement national policy through school self-evaluation (DES, 2012, 2016), and the</w:delText>
        </w:r>
      </w:del>
      <w:del w:id="1031" w:author="Pat Coffey" w:date="2021-07-30T14:10:00Z">
        <w:r w:rsidDel="00037991">
          <w:delText>y</w:delText>
        </w:r>
      </w:del>
      <w:del w:id="1032" w:author="Pat Coffey" w:date="2021-08-03T14:53:00Z">
        <w:r w:rsidDel="00A5407F">
          <w:delText xml:space="preserve"> also should be consisten</w:delText>
        </w:r>
      </w:del>
      <w:del w:id="1033" w:author="Pat Coffey" w:date="2021-07-30T14:10:00Z">
        <w:r w:rsidDel="00037991">
          <w:delText>t</w:delText>
        </w:r>
      </w:del>
      <w:del w:id="1034" w:author="Pat Coffey" w:date="2021-08-03T14:53:00Z">
        <w:r w:rsidDel="00A5407F">
          <w:delText xml:space="preserve"> in the terminology used. </w:delText>
        </w:r>
      </w:del>
      <w:del w:id="1035" w:author="Pat Coffey" w:date="2021-07-30T14:27:00Z">
        <w:r w:rsidDel="006F4C7E">
          <w:delText xml:space="preserve">Teachers themselves, as with the case in Barrowside Secondary School see the differing relevance of numeracy to their subjects. The researchers believe that although there are numeracy demands in all subjects </w:delText>
        </w:r>
      </w:del>
      <w:del w:id="1036" w:author="Pat Coffey" w:date="2021-07-30T14:25:00Z">
        <w:r w:rsidDel="006F4C7E">
          <w:delText xml:space="preserve">as seen by interviewing the seven teachers in this project, that </w:delText>
        </w:r>
      </w:del>
      <w:del w:id="1037" w:author="Pat Coffey" w:date="2021-07-30T14:27:00Z">
        <w:r w:rsidDel="006F4C7E">
          <w:delText>emphasis needs to be placed on pedagogical content knowledge</w:delText>
        </w:r>
      </w:del>
      <w:del w:id="1038" w:author="Pat Coffey" w:date="2021-07-30T14:13:00Z">
        <w:r w:rsidDel="00037991">
          <w:delText xml:space="preserve"> which involves the use of teacher pedagogical tools (Geiger et al., 2015b) and resources to deepen teachers’ understanding of concepts which will further the learning for everyone through meaningful collaboration amongst teachers (Bennison et al., 2020). </w:delText>
        </w:r>
      </w:del>
    </w:p>
    <w:p w14:paraId="12A42B74" w14:textId="77777777" w:rsidR="005B2B0A" w:rsidDel="00A5407F" w:rsidRDefault="005B2B0A" w:rsidP="005B2B0A">
      <w:pPr>
        <w:ind w:firstLine="720"/>
        <w:jc w:val="both"/>
        <w:rPr>
          <w:del w:id="1039" w:author="Pat Coffey" w:date="2021-08-03T14:53:00Z"/>
        </w:rPr>
      </w:pPr>
      <w:del w:id="1040" w:author="Pat Coffey" w:date="2021-08-03T14:53:00Z">
        <w:r w:rsidDel="00A5407F">
          <w:delText xml:space="preserve">The emphasis in Barrowside Secondary School was on a cross-curricular approach to the teaching of numeracy where both curricular knowledge and mathematics content knowledge were prioritised. </w:delText>
        </w:r>
      </w:del>
      <w:del w:id="1041" w:author="Pat Coffey" w:date="2021-07-30T14:24:00Z">
        <w:r w:rsidDel="006F4C7E">
          <w:delText xml:space="preserve">Only in whole-school practices was pedagogical content knowledge, which according to Shulman (1987) separates the understanding of the teaching from the learning. </w:delText>
        </w:r>
      </w:del>
      <w:del w:id="1042" w:author="Pat Coffey" w:date="2021-08-03T14:53:00Z">
        <w:r w:rsidDel="00A5407F">
          <w:delText>Although Geiger et al. (2015a) stated that internationally that either cross-disciplinary approaches or interdisciplinary approaches have been adopted, the researchers are of the belief that there is scope to investigate the use of transdisciplinary approaches due to the fact that Ireland policy makers aim</w:delText>
        </w:r>
      </w:del>
      <w:del w:id="1043" w:author="Pat Coffey" w:date="2021-07-30T14:27:00Z">
        <w:r w:rsidDel="006F4C7E">
          <w:delText>s</w:delText>
        </w:r>
      </w:del>
      <w:del w:id="1044" w:author="Pat Coffey" w:date="2021-08-03T14:53:00Z">
        <w:r w:rsidDel="00A5407F">
          <w:delText xml:space="preserve"> to increase attainment at or above levels 4 and 5 of the PISA mathematical literacy framework (DES, 2017a). Research has shown the benefits of this problem based approach </w:delText>
        </w:r>
      </w:del>
      <w:del w:id="1045" w:author="Pat Coffey" w:date="2021-07-30T14:13:00Z">
        <w:r w:rsidDel="00037991">
          <w:delText xml:space="preserve">(Collazo Rivera, 2020; Rupnik and Avsec, 2020), </w:delText>
        </w:r>
      </w:del>
      <w:del w:id="1046" w:author="Pat Coffey" w:date="2021-08-03T14:53:00Z">
        <w:r w:rsidDel="00A5407F">
          <w:delText>which ultimately in conjunction with the other disciplinary approaches need to be investigated further to ascertain which approaches best suit teaching and learning at barriers across different subject areas best.</w:delText>
        </w:r>
      </w:del>
    </w:p>
    <w:p w14:paraId="3F23B9C9" w14:textId="77777777" w:rsidR="005B2B0A" w:rsidDel="00A5407F" w:rsidRDefault="005B2B0A" w:rsidP="005B2B0A">
      <w:pPr>
        <w:jc w:val="both"/>
        <w:rPr>
          <w:del w:id="1047" w:author="Pat Coffey" w:date="2021-08-03T14:53:00Z"/>
        </w:rPr>
      </w:pPr>
      <w:del w:id="1048" w:author="Pat Coffey" w:date="2021-08-03T14:53:00Z">
        <w:r w:rsidDel="00A5407F">
          <w:rPr>
            <w:b/>
          </w:rPr>
          <w:tab/>
        </w:r>
        <w:r w:rsidDel="00A5407F">
          <w:rPr>
            <w:b/>
          </w:rPr>
          <w:tab/>
        </w:r>
        <w:r w:rsidRPr="00C50CB8" w:rsidDel="00A5407F">
          <w:delText xml:space="preserve">Barrowside Secondary School was recommended to the primary researcher as a school which had increased its attainment in mathematics in recent years. </w:delText>
        </w:r>
        <w:r w:rsidDel="00A5407F">
          <w:delText>This increase in attainment appears to be as a direct result to both the senior school leadership and teacher leadership both by the numeracy coordinator and the mathematics department</w:delText>
        </w:r>
      </w:del>
      <w:del w:id="1049" w:author="Pat Coffey" w:date="2021-07-30T14:16:00Z">
        <w:r w:rsidDel="00037991">
          <w:delText>, both of which are imperative for sustained improvement in numeracy (Gaffney and Faragher, 2010)</w:delText>
        </w:r>
      </w:del>
      <w:del w:id="1050" w:author="Pat Coffey" w:date="2021-08-03T14:53:00Z">
        <w:r w:rsidDel="00A5407F">
          <w:delText>. There was evidence of a hybridity of leadership (Bonne and Higgins, 2011) between the numeracy coordinator, the principal and the teachers within the mathematics department but this fell short across the curriculum. The majority of teachers knew that senior leadership in the school placed an important emphasis on numeracy. Subsequently, although teachers were limited in their knowledge of the school plan, they could all see the relevance of numeracy to their subject area despite their own past and in some cases present experience of mathematics. However, there is a need for both the senior leadership, and teacher leaders to facilitate a more reflective form of teacher professional development (Goos et al., 2011) which aims at coming to a shared understanding of numeracy to build professional capital in the school (Callingham et al., 2015).</w:delText>
        </w:r>
      </w:del>
    </w:p>
    <w:p w14:paraId="589B3A25" w14:textId="77777777" w:rsidR="005B2B0A" w:rsidDel="00C659AB" w:rsidRDefault="005B2B0A">
      <w:pPr>
        <w:jc w:val="both"/>
        <w:rPr>
          <w:del w:id="1051" w:author="Pat Coffey" w:date="2021-07-30T14:39:00Z"/>
        </w:rPr>
        <w:pPrChange w:id="1052" w:author="Pat Coffey" w:date="2021-07-30T14:39:00Z">
          <w:pPr>
            <w:ind w:firstLine="720"/>
            <w:jc w:val="both"/>
          </w:pPr>
        </w:pPrChange>
      </w:pPr>
      <w:del w:id="1053" w:author="Pat Coffey" w:date="2021-08-03T14:53:00Z">
        <w:r w:rsidDel="00A5407F">
          <w:delText>The lack of a shared understanding of the term numeracy contributed to limited development of teachers’ identities as embedders of numeracy. The lack of knowledge of the teachers of what was contained in the school improvement plan for numeracy was indicative of lack of a shared ownership of the initiative at school-level. There was an open collegial culture in the school where teachers were happy to speak informally about the teaching of numeracy. The t</w:delText>
        </w:r>
        <w:r w:rsidRPr="00C50CB8" w:rsidDel="00A5407F">
          <w:delText>eachers require</w:delText>
        </w:r>
        <w:r w:rsidDel="00A5407F">
          <w:delText>d</w:delText>
        </w:r>
        <w:r w:rsidRPr="00C50CB8" w:rsidDel="00A5407F">
          <w:delText xml:space="preserve"> a form of pr</w:delText>
        </w:r>
        <w:r w:rsidDel="00A5407F">
          <w:delText>ofessional development which would</w:delText>
        </w:r>
        <w:r w:rsidRPr="00C50CB8" w:rsidDel="00A5407F">
          <w:delText xml:space="preserve"> work through their fears and anxieties to build up their confidence in the area</w:delText>
        </w:r>
        <w:r w:rsidDel="00A5407F">
          <w:delText xml:space="preserve"> so that they see themselves as embedders of numeracy (Bennison, 2015b)</w:delText>
        </w:r>
        <w:r w:rsidRPr="00C50CB8" w:rsidDel="00A5407F">
          <w:delText xml:space="preserve">. </w:delText>
        </w:r>
        <w:r w:rsidDel="00A5407F">
          <w:delText xml:space="preserve">Further research is required into exploring how school’s develop an understanding of numeracy across the curriculum and then how they enact national policy at whole-school level in which international practices are adopted (Goos et al., 2011a; Geiger et al., 2015a; Bennison et al., 2020).  An examination of how different forms of integration (Vasquez et al., 2013; English, 2016), particularly within STEM education (Maass et al., 2019), </w:delText>
        </w:r>
      </w:del>
      <w:del w:id="1054" w:author="Pat Coffey" w:date="2021-07-30T14:29:00Z">
        <w:r w:rsidDel="00AC581A">
          <w:delText xml:space="preserve">and also incorporating other mathematical based subjects (DES, 2015a) </w:delText>
        </w:r>
      </w:del>
      <w:del w:id="1055" w:author="Pat Coffey" w:date="2021-08-03T14:53:00Z">
        <w:r w:rsidDel="00A5407F">
          <w:delText xml:space="preserve">is required </w:delText>
        </w:r>
      </w:del>
      <w:del w:id="1056" w:author="Pat Coffey" w:date="2021-07-30T14:19:00Z">
        <w:r w:rsidDel="007B41F7">
          <w:delText xml:space="preserve">in addition to further exploring and developing all teachers’ understanding of the terms (Callingham et al., 2015) and their own identities as agents of change and development in this area (Bennison, 2015a). </w:delText>
        </w:r>
      </w:del>
      <w:del w:id="1057" w:author="Pat Coffey" w:date="2021-08-03T14:53:00Z">
        <w:r w:rsidDel="00A5407F">
          <w:delText>Whilst not negating responsibility of all teachers</w:delText>
        </w:r>
      </w:del>
      <w:del w:id="1058" w:author="Pat Coffey" w:date="2021-07-30T14:34:00Z">
        <w:r w:rsidDel="00B37041">
          <w:delText xml:space="preserve"> (Steen, 1999</w:delText>
        </w:r>
      </w:del>
      <w:del w:id="1059" w:author="Pat Coffey" w:date="2021-08-03T14:53:00Z">
        <w:r w:rsidDel="00A5407F">
          <w:delText>)</w:delText>
        </w:r>
      </w:del>
      <w:del w:id="1060" w:author="Pat Coffey" w:date="2021-07-30T14:37:00Z">
        <w:r w:rsidDel="00B37041">
          <w:delText>,</w:delText>
        </w:r>
      </w:del>
      <w:del w:id="1061" w:author="Pat Coffey" w:date="2021-07-30T14:39:00Z">
        <w:r w:rsidDel="00C659AB">
          <w:delText xml:space="preserve"> </w:delText>
        </w:r>
      </w:del>
      <w:del w:id="1062" w:author="Pat Coffey" w:date="2021-07-30T14:32:00Z">
        <w:r w:rsidDel="00B37041">
          <w:delText>the</w:delText>
        </w:r>
      </w:del>
      <w:del w:id="1063" w:author="Pat Coffey" w:date="2021-07-30T14:39:00Z">
        <w:r w:rsidDel="00C659AB">
          <w:delText xml:space="preserve"> recog</w:delText>
        </w:r>
      </w:del>
      <w:del w:id="1064" w:author="Pat Coffey" w:date="2021-07-30T14:33:00Z">
        <w:r w:rsidDel="00B37041">
          <w:delText>nition that</w:delText>
        </w:r>
      </w:del>
      <w:del w:id="1065" w:author="Pat Coffey" w:date="2021-07-30T14:39:00Z">
        <w:r w:rsidDel="00C659AB">
          <w:delText xml:space="preserve"> the teaching of numeracy, by virtue of the level of mathematical reasoning and thinking associated with the term (Callingham et al., 2015) is more relevant to some subjects than others, a salient point which was not included in Ireland’s initial national strategy in the area (DES, 2011a).</w:delText>
        </w:r>
      </w:del>
    </w:p>
    <w:p w14:paraId="56128D62" w14:textId="77777777" w:rsidR="005B2B0A" w:rsidDel="00A5407F" w:rsidRDefault="005B2B0A" w:rsidP="005B2B0A">
      <w:pPr>
        <w:spacing w:before="240"/>
        <w:jc w:val="both"/>
        <w:rPr>
          <w:del w:id="1066" w:author="Pat Coffey" w:date="2021-08-03T14:53:00Z"/>
        </w:rPr>
      </w:pPr>
      <w:del w:id="1067" w:author="Pat Coffey" w:date="2021-08-03T14:53:00Z">
        <w:r w:rsidDel="00A5407F">
          <w:tab/>
        </w:r>
      </w:del>
    </w:p>
    <w:p w14:paraId="20C6D0AE" w14:textId="77777777" w:rsidR="005B2B0A" w:rsidRPr="00BD7D61" w:rsidRDefault="005B2B0A" w:rsidP="005B2B0A">
      <w:pPr>
        <w:jc w:val="both"/>
        <w:rPr>
          <w:b/>
          <w:lang w:eastAsia="en-IE"/>
        </w:rPr>
      </w:pPr>
      <w:r w:rsidRPr="00BD7D61">
        <w:rPr>
          <w:b/>
          <w:lang w:eastAsia="en-IE"/>
        </w:rPr>
        <w:t>Disclosure Statement</w:t>
      </w:r>
    </w:p>
    <w:p w14:paraId="06406228" w14:textId="77777777" w:rsidR="005B2B0A" w:rsidRPr="00C50CB8" w:rsidRDefault="005B2B0A" w:rsidP="005B2B0A">
      <w:pPr>
        <w:spacing w:before="100" w:beforeAutospacing="1" w:after="100" w:afterAutospacing="1" w:line="240" w:lineRule="auto"/>
        <w:rPr>
          <w:rFonts w:cs="MinionPro-Regular"/>
        </w:rPr>
      </w:pPr>
      <w:r w:rsidRPr="00C50CB8">
        <w:rPr>
          <w:rFonts w:cs="MinionPro-Regular"/>
        </w:rPr>
        <w:t>No potential conflict of interest was reported by the authors.</w:t>
      </w:r>
    </w:p>
    <w:p w14:paraId="6F023BD2" w14:textId="77777777" w:rsidR="005B2B0A" w:rsidRDefault="005B2B0A" w:rsidP="005B2B0A">
      <w:pPr>
        <w:spacing w:line="240" w:lineRule="auto"/>
        <w:rPr>
          <w:b/>
          <w:lang w:eastAsia="en-IE"/>
        </w:rPr>
      </w:pPr>
    </w:p>
    <w:p w14:paraId="43BDD655" w14:textId="77777777" w:rsidR="005B2B0A" w:rsidRDefault="005B2B0A" w:rsidP="005B2B0A">
      <w:pPr>
        <w:spacing w:line="240" w:lineRule="auto"/>
        <w:rPr>
          <w:b/>
          <w:lang w:eastAsia="en-IE"/>
        </w:rPr>
      </w:pPr>
    </w:p>
    <w:p w14:paraId="64D45C35" w14:textId="77777777" w:rsidR="005B2B0A" w:rsidRDefault="005B2B0A" w:rsidP="005B2B0A">
      <w:pPr>
        <w:spacing w:line="240" w:lineRule="auto"/>
        <w:rPr>
          <w:b/>
          <w:lang w:eastAsia="en-IE"/>
        </w:rPr>
      </w:pPr>
    </w:p>
    <w:p w14:paraId="41E25B95" w14:textId="77777777" w:rsidR="005B2B0A" w:rsidRDefault="005B2B0A" w:rsidP="005B2B0A">
      <w:pPr>
        <w:spacing w:line="240" w:lineRule="auto"/>
        <w:rPr>
          <w:b/>
          <w:lang w:eastAsia="en-IE"/>
        </w:rPr>
      </w:pPr>
    </w:p>
    <w:p w14:paraId="23E04669" w14:textId="77777777" w:rsidR="005B2B0A" w:rsidRDefault="005B2B0A" w:rsidP="005B2B0A">
      <w:pPr>
        <w:spacing w:line="240" w:lineRule="auto"/>
        <w:rPr>
          <w:b/>
          <w:lang w:eastAsia="en-IE"/>
        </w:rPr>
      </w:pPr>
    </w:p>
    <w:p w14:paraId="6DF9F778" w14:textId="77777777" w:rsidR="005B2B0A" w:rsidRDefault="005B2B0A" w:rsidP="005B2B0A">
      <w:pPr>
        <w:spacing w:line="240" w:lineRule="auto"/>
        <w:rPr>
          <w:b/>
          <w:lang w:eastAsia="en-IE"/>
        </w:rPr>
      </w:pPr>
    </w:p>
    <w:p w14:paraId="2997A1D1" w14:textId="77777777" w:rsidR="005B2B0A" w:rsidRDefault="005B2B0A" w:rsidP="005B2B0A">
      <w:pPr>
        <w:spacing w:line="240" w:lineRule="auto"/>
        <w:rPr>
          <w:b/>
          <w:lang w:eastAsia="en-IE"/>
        </w:rPr>
      </w:pPr>
    </w:p>
    <w:p w14:paraId="3927A611" w14:textId="77777777" w:rsidR="005B2B0A" w:rsidRDefault="005B2B0A" w:rsidP="005B2B0A">
      <w:pPr>
        <w:spacing w:line="240" w:lineRule="auto"/>
        <w:rPr>
          <w:b/>
          <w:lang w:eastAsia="en-IE"/>
        </w:rPr>
      </w:pPr>
    </w:p>
    <w:p w14:paraId="411ABD88" w14:textId="77777777" w:rsidR="005B2B0A" w:rsidRDefault="005B2B0A" w:rsidP="005B2B0A">
      <w:pPr>
        <w:spacing w:line="240" w:lineRule="auto"/>
        <w:rPr>
          <w:b/>
          <w:lang w:eastAsia="en-IE"/>
        </w:rPr>
      </w:pPr>
      <w:r w:rsidRPr="00BD7D61">
        <w:rPr>
          <w:b/>
          <w:lang w:eastAsia="en-IE"/>
        </w:rPr>
        <w:t>References</w:t>
      </w:r>
    </w:p>
    <w:p w14:paraId="39E5DEB4" w14:textId="77777777" w:rsidR="005B2B0A" w:rsidRDefault="005B2B0A" w:rsidP="005B2B0A">
      <w:pPr>
        <w:spacing w:line="240" w:lineRule="auto"/>
        <w:rPr>
          <w:lang w:eastAsia="en-IE"/>
        </w:rPr>
      </w:pPr>
    </w:p>
    <w:p w14:paraId="429D6021" w14:textId="77777777" w:rsidR="005B2B0A" w:rsidRPr="00BD7AFF" w:rsidRDefault="005B2B0A" w:rsidP="005B2B0A">
      <w:pPr>
        <w:spacing w:line="240" w:lineRule="auto"/>
        <w:rPr>
          <w:lang w:eastAsia="en-IE"/>
        </w:rPr>
      </w:pPr>
      <w:r w:rsidRPr="00BD7AFF">
        <w:rPr>
          <w:lang w:eastAsia="en-IE"/>
        </w:rPr>
        <w:t xml:space="preserve">Abrahams, I., Reiss, M.J. and Sharpe, R. (2014) The impact of the ‘Getting Practical: Improving Practical Work in Science’ continuing professional development programme on teachers’ ideas and practice in science practical work. </w:t>
      </w:r>
      <w:r w:rsidRPr="00BD7AFF">
        <w:rPr>
          <w:i/>
          <w:iCs/>
          <w:lang w:eastAsia="en-IE"/>
        </w:rPr>
        <w:t>Research in Science and Technological Education</w:t>
      </w:r>
      <w:r w:rsidRPr="00BD7AFF">
        <w:rPr>
          <w:iCs/>
          <w:lang w:eastAsia="en-IE"/>
        </w:rPr>
        <w:t xml:space="preserve">, </w:t>
      </w:r>
      <w:r w:rsidRPr="00BD7AFF">
        <w:rPr>
          <w:lang w:eastAsia="en-IE"/>
        </w:rPr>
        <w:t>32(3), 263-280.</w:t>
      </w:r>
    </w:p>
    <w:p w14:paraId="2A7DA96E" w14:textId="77777777" w:rsidR="005B2B0A" w:rsidRPr="00BD7AFF" w:rsidRDefault="005B2B0A" w:rsidP="005B2B0A">
      <w:pPr>
        <w:spacing w:line="240" w:lineRule="auto"/>
        <w:rPr>
          <w:lang w:eastAsia="en-IE"/>
        </w:rPr>
      </w:pPr>
    </w:p>
    <w:p w14:paraId="31D9B9D4" w14:textId="77777777" w:rsidR="005B2B0A" w:rsidRPr="00BD7AFF" w:rsidRDefault="005B2B0A" w:rsidP="005B2B0A">
      <w:pPr>
        <w:spacing w:line="240" w:lineRule="auto"/>
        <w:rPr>
          <w:lang w:eastAsia="en-IE"/>
        </w:rPr>
      </w:pPr>
      <w:r w:rsidRPr="00BD7AFF">
        <w:rPr>
          <w:lang w:eastAsia="en-IE"/>
        </w:rPr>
        <w:t xml:space="preserve">Akkerman, S. F. and Bakker, A. (2011) Boundary crossing and boundary objects.  </w:t>
      </w:r>
      <w:r w:rsidRPr="00BD7AFF">
        <w:rPr>
          <w:i/>
          <w:iCs/>
          <w:lang w:eastAsia="en-IE"/>
        </w:rPr>
        <w:t>Review of Educational Research,</w:t>
      </w:r>
      <w:r w:rsidRPr="00BD7AFF">
        <w:rPr>
          <w:lang w:eastAsia="en-IE"/>
        </w:rPr>
        <w:t xml:space="preserve"> 81(2), 132-169. </w:t>
      </w:r>
    </w:p>
    <w:p w14:paraId="08BABDD4" w14:textId="77777777" w:rsidR="005B2B0A" w:rsidRPr="00BD7AFF" w:rsidRDefault="005B2B0A" w:rsidP="005B2B0A">
      <w:pPr>
        <w:spacing w:line="240" w:lineRule="auto"/>
        <w:rPr>
          <w:lang w:eastAsia="en-IE"/>
        </w:rPr>
      </w:pPr>
    </w:p>
    <w:p w14:paraId="7F113040" w14:textId="77777777" w:rsidR="005B2B0A" w:rsidRPr="00BD7AFF" w:rsidRDefault="005B2B0A" w:rsidP="005B2B0A">
      <w:pPr>
        <w:spacing w:after="200" w:line="276" w:lineRule="auto"/>
        <w:rPr>
          <w:rFonts w:eastAsiaTheme="minorHAnsi"/>
          <w:lang w:val="en-IE" w:eastAsia="en-US"/>
        </w:rPr>
      </w:pPr>
      <w:r w:rsidRPr="00963125">
        <w:rPr>
          <w:rFonts w:eastAsiaTheme="minorHAnsi"/>
          <w:lang w:val="en-IE" w:eastAsia="en-US"/>
        </w:rPr>
        <w:t>Ashcraft MH.</w:t>
      </w:r>
      <w:r>
        <w:rPr>
          <w:rFonts w:eastAsiaTheme="minorHAnsi"/>
          <w:lang w:val="en-IE" w:eastAsia="en-US"/>
        </w:rPr>
        <w:t xml:space="preserve"> (2002) </w:t>
      </w:r>
      <w:r w:rsidRPr="00963125">
        <w:rPr>
          <w:rFonts w:eastAsiaTheme="minorHAnsi"/>
          <w:lang w:val="en-IE" w:eastAsia="en-US"/>
        </w:rPr>
        <w:t>Math Anxiety: Personal, Educational, and Cognitive Consequences. </w:t>
      </w:r>
      <w:r w:rsidRPr="00963125">
        <w:rPr>
          <w:rFonts w:eastAsiaTheme="minorHAnsi"/>
          <w:i/>
          <w:lang w:val="en-IE" w:eastAsia="en-US"/>
        </w:rPr>
        <w:t>Current Directions in Psychological Science</w:t>
      </w:r>
      <w:r w:rsidRPr="00963125">
        <w:rPr>
          <w:rFonts w:eastAsiaTheme="minorHAnsi"/>
          <w:lang w:val="en-IE" w:eastAsia="en-US"/>
        </w:rPr>
        <w:t>, 11(5), 181-185.</w:t>
      </w:r>
    </w:p>
    <w:p w14:paraId="5174F6F8" w14:textId="77777777" w:rsidR="005B2B0A" w:rsidRDefault="005B2B0A" w:rsidP="005B2B0A">
      <w:pPr>
        <w:spacing w:line="240" w:lineRule="auto"/>
        <w:rPr>
          <w:lang w:eastAsia="en-IE"/>
        </w:rPr>
      </w:pPr>
      <w:r w:rsidRPr="00BD7AFF">
        <w:rPr>
          <w:lang w:eastAsia="en-IE"/>
        </w:rPr>
        <w:t xml:space="preserve">Askew, M., Brown, M., Rhodes, V., Johnson, D. and Wiliam, D. (1997) </w:t>
      </w:r>
      <w:r w:rsidRPr="00BD7AFF">
        <w:rPr>
          <w:i/>
          <w:iCs/>
          <w:lang w:eastAsia="en-IE"/>
        </w:rPr>
        <w:t xml:space="preserve">Effective teachers of numeracy. </w:t>
      </w:r>
      <w:r w:rsidRPr="00BD7AFF">
        <w:rPr>
          <w:lang w:eastAsia="en-IE"/>
        </w:rPr>
        <w:t xml:space="preserve">London: Kings College. </w:t>
      </w:r>
    </w:p>
    <w:p w14:paraId="0F335B58" w14:textId="77777777" w:rsidR="005B2B0A" w:rsidRPr="00963125" w:rsidRDefault="005B2B0A" w:rsidP="005B2B0A">
      <w:pPr>
        <w:spacing w:line="240" w:lineRule="auto"/>
        <w:rPr>
          <w:lang w:eastAsia="en-IE"/>
        </w:rPr>
      </w:pPr>
    </w:p>
    <w:p w14:paraId="4043EAE1" w14:textId="77777777" w:rsidR="005B2B0A" w:rsidRPr="00BD7AFF" w:rsidRDefault="005B2B0A" w:rsidP="005B2B0A">
      <w:pPr>
        <w:spacing w:line="240" w:lineRule="auto"/>
        <w:rPr>
          <w:lang w:eastAsia="en-IE"/>
        </w:rPr>
      </w:pPr>
      <w:r w:rsidRPr="00BD7AFF">
        <w:rPr>
          <w:lang w:eastAsia="en-IE"/>
        </w:rPr>
        <w:t xml:space="preserve">Askew, M. (2015) Numeracy for the 21st century: a commentary.  </w:t>
      </w:r>
      <w:r w:rsidRPr="00BD7AFF">
        <w:rPr>
          <w:i/>
          <w:iCs/>
          <w:lang w:eastAsia="en-IE"/>
        </w:rPr>
        <w:t xml:space="preserve">ZDM - The International Journal on Mathematics Education, </w:t>
      </w:r>
      <w:r w:rsidRPr="00BD7AFF">
        <w:rPr>
          <w:lang w:eastAsia="en-IE"/>
        </w:rPr>
        <w:t xml:space="preserve">47(4), 707-712. </w:t>
      </w:r>
    </w:p>
    <w:p w14:paraId="08967E27" w14:textId="77777777" w:rsidR="005B2B0A" w:rsidRPr="00BD7AFF" w:rsidRDefault="005B2B0A" w:rsidP="005B2B0A">
      <w:pPr>
        <w:spacing w:line="240" w:lineRule="auto"/>
        <w:rPr>
          <w:lang w:eastAsia="en-IE"/>
        </w:rPr>
      </w:pPr>
    </w:p>
    <w:p w14:paraId="10724B6E" w14:textId="77777777" w:rsidR="005B2B0A" w:rsidRPr="00963125" w:rsidRDefault="005B2B0A" w:rsidP="005B2B0A">
      <w:pPr>
        <w:spacing w:after="200" w:line="276" w:lineRule="auto"/>
        <w:rPr>
          <w:rFonts w:eastAsiaTheme="minorHAnsi"/>
          <w:lang w:val="en-IE" w:eastAsia="en-US"/>
        </w:rPr>
      </w:pPr>
      <w:r w:rsidRPr="00963125">
        <w:rPr>
          <w:rFonts w:eastAsiaTheme="minorHAnsi"/>
          <w:lang w:val="en-IE" w:eastAsia="en-US"/>
        </w:rPr>
        <w:t>Bansilal, S., Webb, L. and James, A. (2015) Teacher Training for Mathematical Literacy: A Case Study Taking the Past into the Future.  </w:t>
      </w:r>
      <w:r w:rsidRPr="00963125">
        <w:rPr>
          <w:rFonts w:eastAsiaTheme="minorHAnsi"/>
          <w:i/>
          <w:lang w:val="en-IE" w:eastAsia="en-US"/>
        </w:rPr>
        <w:t>South African Journal of Education</w:t>
      </w:r>
      <w:r w:rsidRPr="00963125">
        <w:rPr>
          <w:rFonts w:eastAsiaTheme="minorHAnsi"/>
          <w:lang w:val="en-IE" w:eastAsia="en-US"/>
        </w:rPr>
        <w:t>, 35(1), 1-10.</w:t>
      </w:r>
    </w:p>
    <w:p w14:paraId="0BC4635A" w14:textId="77777777" w:rsidR="005B2B0A" w:rsidRPr="00BD7AFF" w:rsidDel="00487CC4" w:rsidRDefault="005B2B0A" w:rsidP="005B2B0A">
      <w:pPr>
        <w:spacing w:line="240" w:lineRule="auto"/>
        <w:rPr>
          <w:del w:id="1068" w:author="Pat Coffey" w:date="2021-08-03T12:57:00Z"/>
          <w:lang w:eastAsia="en-IE"/>
        </w:rPr>
      </w:pPr>
      <w:del w:id="1069" w:author="Pat Coffey" w:date="2021-08-03T12:57:00Z">
        <w:r w:rsidRPr="00BD7AFF" w:rsidDel="00487CC4">
          <w:rPr>
            <w:lang w:eastAsia="en-IE"/>
          </w:rPr>
          <w:delText xml:space="preserve">Beauchamp, C. and Thomas, L. (2009) Understanding teacher identity: An overview of issues in the literature and implications for teacher education. </w:delText>
        </w:r>
        <w:r w:rsidRPr="00BD7AFF" w:rsidDel="00487CC4">
          <w:rPr>
            <w:i/>
            <w:iCs/>
            <w:lang w:eastAsia="en-IE"/>
          </w:rPr>
          <w:delText xml:space="preserve">Cambridge Journal of Education, </w:delText>
        </w:r>
        <w:r w:rsidRPr="00BD7AFF" w:rsidDel="00487CC4">
          <w:rPr>
            <w:lang w:eastAsia="en-IE"/>
          </w:rPr>
          <w:delText xml:space="preserve">39(2), 175-189. </w:delText>
        </w:r>
      </w:del>
    </w:p>
    <w:p w14:paraId="08242381" w14:textId="77777777" w:rsidR="005B2B0A" w:rsidRPr="00BD7AFF" w:rsidDel="00487CC4" w:rsidRDefault="005B2B0A" w:rsidP="005B2B0A">
      <w:pPr>
        <w:spacing w:line="240" w:lineRule="auto"/>
        <w:rPr>
          <w:del w:id="1070" w:author="Pat Coffey" w:date="2021-08-03T12:57:00Z"/>
          <w:lang w:eastAsia="en-IE"/>
        </w:rPr>
      </w:pPr>
    </w:p>
    <w:p w14:paraId="6D72BAFE" w14:textId="77777777" w:rsidR="005B2B0A" w:rsidRPr="00BD7AFF" w:rsidRDefault="005B2B0A" w:rsidP="005B2B0A">
      <w:pPr>
        <w:spacing w:line="240" w:lineRule="auto"/>
        <w:rPr>
          <w:lang w:eastAsia="en-IE"/>
        </w:rPr>
      </w:pPr>
      <w:r w:rsidRPr="00BD7AFF">
        <w:rPr>
          <w:lang w:eastAsia="en-IE"/>
        </w:rPr>
        <w:t xml:space="preserve">Bennison, A. (2015a) Developing an analytic lens for investigating identity as an embedder-of-numeracy. </w:t>
      </w:r>
      <w:r w:rsidRPr="00BD7AFF">
        <w:rPr>
          <w:i/>
          <w:iCs/>
          <w:lang w:eastAsia="en-IE"/>
        </w:rPr>
        <w:t>Mathematics Education Research Journal,</w:t>
      </w:r>
      <w:r w:rsidRPr="00BD7AFF">
        <w:rPr>
          <w:lang w:eastAsia="en-IE"/>
        </w:rPr>
        <w:t xml:space="preserve"> 27(1), 1-19. </w:t>
      </w:r>
    </w:p>
    <w:p w14:paraId="657C85C7" w14:textId="77777777" w:rsidR="005B2B0A" w:rsidRPr="00BD7AFF" w:rsidRDefault="005B2B0A" w:rsidP="005B2B0A">
      <w:pPr>
        <w:spacing w:line="240" w:lineRule="auto"/>
        <w:rPr>
          <w:lang w:eastAsia="en-IE"/>
        </w:rPr>
      </w:pPr>
    </w:p>
    <w:p w14:paraId="75250585" w14:textId="77777777" w:rsidR="005B2B0A" w:rsidRPr="00BD7AFF" w:rsidRDefault="005B2B0A" w:rsidP="005B2B0A">
      <w:pPr>
        <w:spacing w:line="240" w:lineRule="auto"/>
        <w:rPr>
          <w:lang w:eastAsia="en-IE"/>
        </w:rPr>
      </w:pPr>
      <w:r w:rsidRPr="00BD7AFF">
        <w:rPr>
          <w:lang w:eastAsia="en-IE"/>
        </w:rPr>
        <w:t xml:space="preserve">Bennison, A. (2015b) </w:t>
      </w:r>
      <w:r w:rsidRPr="00BD7AFF">
        <w:rPr>
          <w:iCs/>
          <w:lang w:eastAsia="en-IE"/>
        </w:rPr>
        <w:t>Supporting teachers to embed numeracy across the curriculum: A sociocultural approach</w:t>
      </w:r>
      <w:r w:rsidRPr="00BD7AFF">
        <w:rPr>
          <w:lang w:eastAsia="en-IE"/>
        </w:rPr>
        <w:t xml:space="preserve">. </w:t>
      </w:r>
      <w:r w:rsidRPr="00BD7AFF">
        <w:rPr>
          <w:i/>
          <w:iCs/>
          <w:lang w:eastAsia="en-IE"/>
        </w:rPr>
        <w:t xml:space="preserve">ZDM - The International Journal on Mathematics Education, </w:t>
      </w:r>
      <w:r w:rsidRPr="00BD7AFF">
        <w:rPr>
          <w:lang w:eastAsia="en-IE"/>
        </w:rPr>
        <w:t>47(4), 561-573.</w:t>
      </w:r>
    </w:p>
    <w:p w14:paraId="2851C48A" w14:textId="77777777" w:rsidR="005B2B0A" w:rsidRPr="00BD7AFF" w:rsidRDefault="005B2B0A" w:rsidP="005B2B0A">
      <w:pPr>
        <w:spacing w:line="240" w:lineRule="auto"/>
        <w:rPr>
          <w:lang w:eastAsia="en-IE"/>
        </w:rPr>
      </w:pPr>
    </w:p>
    <w:p w14:paraId="63EDBA79" w14:textId="77777777" w:rsidR="005B2B0A" w:rsidRPr="00963125" w:rsidRDefault="005B2B0A" w:rsidP="005B2B0A">
      <w:pPr>
        <w:spacing w:after="200" w:line="276" w:lineRule="auto"/>
        <w:rPr>
          <w:rFonts w:eastAsiaTheme="minorHAnsi"/>
          <w:lang w:val="en-IE" w:eastAsia="en-US"/>
        </w:rPr>
      </w:pPr>
      <w:r w:rsidRPr="00963125">
        <w:rPr>
          <w:rFonts w:eastAsiaTheme="minorHAnsi"/>
          <w:lang w:val="en-IE" w:eastAsia="en-US"/>
        </w:rPr>
        <w:t>Bennison, A., Goos, M. and Geiger, V. (2020) Utilising a Research-Informed Instructional Design Approach to Develop an Online Resource to Support Teacher Professional Learning on Embedding Numeracy across the Curriculum.  </w:t>
      </w:r>
      <w:r w:rsidRPr="00963125">
        <w:rPr>
          <w:rFonts w:eastAsiaTheme="minorHAnsi"/>
          <w:i/>
          <w:lang w:val="en-IE" w:eastAsia="en-US"/>
        </w:rPr>
        <w:t>ZDM: The International Journal on Mathematics Education</w:t>
      </w:r>
      <w:r w:rsidRPr="00963125">
        <w:rPr>
          <w:rFonts w:eastAsiaTheme="minorHAnsi"/>
          <w:lang w:val="en-IE" w:eastAsia="en-US"/>
        </w:rPr>
        <w:t>, 52(5), 1017–1031.</w:t>
      </w:r>
    </w:p>
    <w:p w14:paraId="321793B7" w14:textId="77777777" w:rsidR="005B2B0A" w:rsidRDefault="005B2B0A" w:rsidP="005B2B0A">
      <w:pPr>
        <w:spacing w:line="240" w:lineRule="auto"/>
        <w:rPr>
          <w:lang w:eastAsia="en-IE"/>
        </w:rPr>
      </w:pPr>
      <w:r w:rsidRPr="00BD7AFF">
        <w:rPr>
          <w:lang w:eastAsia="en-IE"/>
        </w:rPr>
        <w:t xml:space="preserve">Bloom, B.S. (1956) </w:t>
      </w:r>
      <w:r w:rsidRPr="00BD7AFF">
        <w:rPr>
          <w:i/>
          <w:iCs/>
          <w:lang w:eastAsia="en-IE"/>
        </w:rPr>
        <w:t xml:space="preserve">Taxonomy of educational objectives: The classification of educational goals. Handbook 1 cognitive domain. </w:t>
      </w:r>
      <w:r w:rsidRPr="00BD7AFF">
        <w:rPr>
          <w:iCs/>
          <w:lang w:eastAsia="en-IE"/>
        </w:rPr>
        <w:t>London</w:t>
      </w:r>
      <w:r w:rsidRPr="00BD7AFF">
        <w:rPr>
          <w:i/>
          <w:iCs/>
          <w:lang w:eastAsia="en-IE"/>
        </w:rPr>
        <w:t xml:space="preserve">: </w:t>
      </w:r>
      <w:r w:rsidRPr="00BD7AFF">
        <w:rPr>
          <w:lang w:eastAsia="en-IE"/>
        </w:rPr>
        <w:t>Longman Group Ltd.</w:t>
      </w:r>
    </w:p>
    <w:p w14:paraId="4D8AB290" w14:textId="77777777" w:rsidR="005B2B0A" w:rsidRPr="00BD7AFF" w:rsidRDefault="005B2B0A" w:rsidP="005B2B0A">
      <w:pPr>
        <w:spacing w:line="240" w:lineRule="auto"/>
        <w:rPr>
          <w:lang w:eastAsia="en-IE"/>
        </w:rPr>
      </w:pPr>
    </w:p>
    <w:p w14:paraId="5CF12B68" w14:textId="77777777" w:rsidR="005B2B0A" w:rsidRPr="00963125" w:rsidRDefault="005B2B0A" w:rsidP="005B2B0A">
      <w:pPr>
        <w:spacing w:after="200" w:line="276" w:lineRule="auto"/>
        <w:rPr>
          <w:rFonts w:eastAsiaTheme="minorHAnsi"/>
          <w:lang w:val="en-IE" w:eastAsia="en-US"/>
        </w:rPr>
      </w:pPr>
      <w:r w:rsidRPr="00963125">
        <w:rPr>
          <w:rFonts w:eastAsiaTheme="minorHAnsi"/>
          <w:lang w:val="en-IE" w:eastAsia="en-US"/>
        </w:rPr>
        <w:t>Breacháin, A. Ó. and O’Toole, L. (2013) Pedagogy or Politics?: Cyclical Trends in Literacy and Numeracy in Ireland and Beyond. </w:t>
      </w:r>
      <w:r w:rsidRPr="00963125">
        <w:rPr>
          <w:rFonts w:eastAsiaTheme="minorHAnsi"/>
          <w:i/>
          <w:lang w:val="en-IE" w:eastAsia="en-US"/>
        </w:rPr>
        <w:t>Irish Educational Studies</w:t>
      </w:r>
      <w:r w:rsidRPr="00963125">
        <w:rPr>
          <w:rFonts w:eastAsiaTheme="minorHAnsi"/>
          <w:lang w:val="en-IE" w:eastAsia="en-US"/>
        </w:rPr>
        <w:t>, 32(4), 401–419.</w:t>
      </w:r>
    </w:p>
    <w:p w14:paraId="2B1B209B" w14:textId="77777777" w:rsidR="005B2B0A" w:rsidRPr="00BD7AFF" w:rsidRDefault="005B2B0A" w:rsidP="005B2B0A">
      <w:pPr>
        <w:spacing w:line="240" w:lineRule="auto"/>
        <w:rPr>
          <w:lang w:eastAsia="en-IE"/>
        </w:rPr>
      </w:pPr>
      <w:r w:rsidRPr="00BD7AFF">
        <w:rPr>
          <w:lang w:eastAsia="en-IE"/>
        </w:rPr>
        <w:t xml:space="preserve">Callingham, R., Beswick, K. and Ferme, E. (2015) </w:t>
      </w:r>
      <w:r w:rsidRPr="00BD7AFF">
        <w:rPr>
          <w:iCs/>
          <w:lang w:eastAsia="en-IE"/>
        </w:rPr>
        <w:t>An initial exploration of teachers' numeracy in the context of professional capital</w:t>
      </w:r>
      <w:r w:rsidRPr="00BD7AFF">
        <w:rPr>
          <w:lang w:eastAsia="en-IE"/>
        </w:rPr>
        <w:t xml:space="preserve">. </w:t>
      </w:r>
      <w:r w:rsidRPr="00BD7AFF">
        <w:rPr>
          <w:i/>
          <w:iCs/>
          <w:lang w:eastAsia="en-IE"/>
        </w:rPr>
        <w:t xml:space="preserve">ZDM - The International Journal on Mathematics Education, </w:t>
      </w:r>
      <w:r w:rsidRPr="00BD7AFF">
        <w:rPr>
          <w:lang w:eastAsia="en-IE"/>
        </w:rPr>
        <w:t xml:space="preserve">47(4), 549-560. </w:t>
      </w:r>
    </w:p>
    <w:p w14:paraId="4ABE9C65" w14:textId="77777777" w:rsidR="005B2B0A" w:rsidRDefault="005B2B0A" w:rsidP="005B2B0A">
      <w:pPr>
        <w:spacing w:line="240" w:lineRule="auto"/>
        <w:rPr>
          <w:rFonts w:eastAsiaTheme="minorHAnsi"/>
          <w:lang w:val="en-IE" w:eastAsia="en-US"/>
        </w:rPr>
      </w:pPr>
    </w:p>
    <w:p w14:paraId="0D82B07A" w14:textId="77777777" w:rsidR="005B2B0A" w:rsidRPr="00BD7AFF" w:rsidRDefault="005B2B0A" w:rsidP="005B2B0A">
      <w:pPr>
        <w:spacing w:line="240" w:lineRule="auto"/>
        <w:rPr>
          <w:shd w:val="clear" w:color="auto" w:fill="FFFFFF"/>
          <w:lang w:eastAsia="en-IE"/>
        </w:rPr>
      </w:pPr>
      <w:r w:rsidRPr="00BD7AFF">
        <w:rPr>
          <w:lang w:eastAsia="en-IE"/>
        </w:rPr>
        <w:t xml:space="preserve">Cockcroft, W.H. (1982) </w:t>
      </w:r>
      <w:r w:rsidRPr="00BD7AFF">
        <w:rPr>
          <w:i/>
          <w:lang w:eastAsia="en-IE"/>
        </w:rPr>
        <w:t xml:space="preserve">Report of the Committee of Inquiry into the teaching of mathematics in schools. </w:t>
      </w:r>
      <w:r w:rsidRPr="00BD7AFF">
        <w:rPr>
          <w:shd w:val="clear" w:color="auto" w:fill="FFFFFF"/>
          <w:lang w:eastAsia="en-IE"/>
        </w:rPr>
        <w:t>London: HMSO.</w:t>
      </w:r>
    </w:p>
    <w:p w14:paraId="69B8ED5E" w14:textId="77777777" w:rsidR="005B2B0A" w:rsidRPr="00BD7AFF" w:rsidRDefault="005B2B0A" w:rsidP="005B2B0A">
      <w:pPr>
        <w:spacing w:line="240" w:lineRule="auto"/>
        <w:rPr>
          <w:shd w:val="clear" w:color="auto" w:fill="FFFFFF"/>
          <w:lang w:eastAsia="en-IE"/>
        </w:rPr>
      </w:pPr>
    </w:p>
    <w:p w14:paraId="76772010" w14:textId="77777777" w:rsidR="005B2B0A" w:rsidRPr="00BD7AFF" w:rsidRDefault="005B2B0A" w:rsidP="005B2B0A">
      <w:pPr>
        <w:spacing w:line="240" w:lineRule="auto"/>
      </w:pPr>
      <w:r w:rsidRPr="00BD7AFF">
        <w:rPr>
          <w:rFonts w:eastAsia="Arial"/>
          <w:color w:val="000000"/>
          <w:spacing w:val="4"/>
          <w:shd w:val="clear" w:color="auto" w:fill="FCFCFC"/>
          <w:lang w:eastAsia="en-IE"/>
        </w:rPr>
        <w:t xml:space="preserve">Coffey, T.P. (2018) </w:t>
      </w:r>
      <w:r w:rsidRPr="00BD7AFF">
        <w:rPr>
          <w:i/>
        </w:rPr>
        <w:t>An investigation into the teaching of numeracy in subjects other than Mathematics across the curriculum: A case study of a post-primary disadvantaged school in Ireland.</w:t>
      </w:r>
      <w:r w:rsidRPr="00BD7AFF">
        <w:t xml:space="preserve"> Unpublished PhD (Professional) Thesis. University of Lincoln.</w:t>
      </w:r>
    </w:p>
    <w:p w14:paraId="5315FBC0" w14:textId="77777777" w:rsidR="005B2B0A" w:rsidRPr="00BD7AFF" w:rsidRDefault="005B2B0A" w:rsidP="005B2B0A">
      <w:pPr>
        <w:spacing w:line="240" w:lineRule="auto"/>
      </w:pPr>
    </w:p>
    <w:p w14:paraId="0D67CAFF" w14:textId="77777777" w:rsidR="005B2B0A" w:rsidRPr="00963125" w:rsidRDefault="005B2B0A" w:rsidP="005B2B0A">
      <w:pPr>
        <w:spacing w:after="200" w:line="276" w:lineRule="auto"/>
        <w:rPr>
          <w:rFonts w:eastAsiaTheme="minorHAnsi"/>
          <w:lang w:val="en-IE" w:eastAsia="en-US"/>
        </w:rPr>
      </w:pPr>
      <w:r w:rsidRPr="00963125">
        <w:rPr>
          <w:rFonts w:eastAsiaTheme="minorHAnsi"/>
          <w:lang w:val="en-IE" w:eastAsia="en-US"/>
        </w:rPr>
        <w:t>Collazo Rivera, G. L. (2020) The Impact of Project Creation on Learning Mathematics in a Transdisciplinary Setting. </w:t>
      </w:r>
      <w:r w:rsidRPr="00963125">
        <w:rPr>
          <w:rFonts w:eastAsiaTheme="minorHAnsi"/>
          <w:i/>
          <w:lang w:val="en-IE" w:eastAsia="en-US"/>
        </w:rPr>
        <w:t>International Journal of Educational Methodology</w:t>
      </w:r>
      <w:r>
        <w:rPr>
          <w:rFonts w:eastAsiaTheme="minorHAnsi"/>
          <w:lang w:val="en-IE" w:eastAsia="en-US"/>
        </w:rPr>
        <w:t xml:space="preserve">, 6(2), </w:t>
      </w:r>
      <w:r w:rsidRPr="00963125">
        <w:rPr>
          <w:rFonts w:eastAsiaTheme="minorHAnsi"/>
          <w:lang w:val="en-IE" w:eastAsia="en-US"/>
        </w:rPr>
        <w:t xml:space="preserve">405–421. </w:t>
      </w:r>
    </w:p>
    <w:p w14:paraId="61E34EBC" w14:textId="77777777" w:rsidR="005B2B0A" w:rsidRPr="00BD7AFF" w:rsidRDefault="005B2B0A" w:rsidP="005B2B0A">
      <w:pPr>
        <w:spacing w:line="240" w:lineRule="auto"/>
        <w:rPr>
          <w:lang w:eastAsia="en-IE"/>
        </w:rPr>
      </w:pPr>
      <w:r w:rsidRPr="00BD7AFF">
        <w:rPr>
          <w:lang w:eastAsia="en-IE"/>
        </w:rPr>
        <w:t xml:space="preserve">Creswell, J.W. (2012) </w:t>
      </w:r>
      <w:r w:rsidRPr="00BD7AFF">
        <w:rPr>
          <w:i/>
          <w:iCs/>
          <w:lang w:eastAsia="en-IE"/>
        </w:rPr>
        <w:t xml:space="preserve">Qualitative inquiry and research design: Choosing among five approaches. </w:t>
      </w:r>
      <w:r w:rsidRPr="00BD7AFF">
        <w:rPr>
          <w:iCs/>
          <w:lang w:eastAsia="en-IE"/>
        </w:rPr>
        <w:t xml:space="preserve">London: </w:t>
      </w:r>
      <w:r w:rsidRPr="00BD7AFF">
        <w:rPr>
          <w:lang w:eastAsia="en-IE"/>
        </w:rPr>
        <w:t xml:space="preserve">Sage publications. </w:t>
      </w:r>
    </w:p>
    <w:p w14:paraId="685061AE" w14:textId="77777777" w:rsidR="005B2B0A" w:rsidRPr="00BD7AFF" w:rsidRDefault="005B2B0A" w:rsidP="005B2B0A">
      <w:pPr>
        <w:spacing w:line="240" w:lineRule="auto"/>
        <w:rPr>
          <w:lang w:eastAsia="en-IE"/>
        </w:rPr>
      </w:pPr>
    </w:p>
    <w:p w14:paraId="6EC032D0" w14:textId="77777777" w:rsidR="005B2B0A" w:rsidRPr="00BD7AFF" w:rsidRDefault="005B2B0A" w:rsidP="005B2B0A">
      <w:pPr>
        <w:spacing w:line="240" w:lineRule="auto"/>
        <w:rPr>
          <w:i/>
          <w:iCs/>
          <w:lang w:eastAsia="en-IE"/>
        </w:rPr>
      </w:pPr>
      <w:r w:rsidRPr="00BD7AFF">
        <w:rPr>
          <w:lang w:eastAsia="en-IE"/>
        </w:rPr>
        <w:t xml:space="preserve">Crowther, G. (1959) </w:t>
      </w:r>
      <w:r w:rsidRPr="00BD7AFF">
        <w:rPr>
          <w:i/>
          <w:lang w:eastAsia="en-IE"/>
        </w:rPr>
        <w:t xml:space="preserve">A report of the Central Advisory Council for Education. </w:t>
      </w:r>
      <w:r w:rsidRPr="00BD7AFF">
        <w:rPr>
          <w:iCs/>
          <w:lang w:eastAsia="en-IE"/>
        </w:rPr>
        <w:t>London: Her Majesty’s Stationary Office</w:t>
      </w:r>
      <w:r w:rsidRPr="00BD7AFF">
        <w:rPr>
          <w:i/>
          <w:iCs/>
          <w:lang w:eastAsia="en-IE"/>
        </w:rPr>
        <w:t>.</w:t>
      </w:r>
    </w:p>
    <w:p w14:paraId="5E6A5743" w14:textId="77777777" w:rsidR="005B2B0A" w:rsidRPr="00BD7AFF" w:rsidRDefault="005B2B0A" w:rsidP="005B2B0A">
      <w:pPr>
        <w:spacing w:line="240" w:lineRule="auto"/>
        <w:rPr>
          <w:lang w:eastAsia="en-IE"/>
        </w:rPr>
      </w:pPr>
    </w:p>
    <w:p w14:paraId="30A28F5D" w14:textId="77777777" w:rsidR="005B2B0A" w:rsidRPr="00BD7AFF" w:rsidRDefault="005B2B0A" w:rsidP="005B2B0A">
      <w:pPr>
        <w:spacing w:line="240" w:lineRule="auto"/>
        <w:rPr>
          <w:lang w:eastAsia="en-IE"/>
        </w:rPr>
      </w:pPr>
      <w:r w:rsidRPr="00BD7AFF">
        <w:rPr>
          <w:lang w:eastAsia="en-IE"/>
        </w:rPr>
        <w:t xml:space="preserve">Cumming, J. (1996) </w:t>
      </w:r>
      <w:r w:rsidRPr="00BD7AFF">
        <w:rPr>
          <w:iCs/>
          <w:lang w:eastAsia="en-IE"/>
        </w:rPr>
        <w:t xml:space="preserve">Adult numeracy policy and research in Australia: The present context and future directions. </w:t>
      </w:r>
      <w:r w:rsidRPr="00BD7AFF">
        <w:rPr>
          <w:i/>
          <w:lang w:eastAsia="en-IE"/>
        </w:rPr>
        <w:t>ERIC</w:t>
      </w:r>
      <w:r w:rsidRPr="00BD7AFF">
        <w:rPr>
          <w:lang w:eastAsia="en-IE"/>
        </w:rPr>
        <w:t xml:space="preserve">. </w:t>
      </w:r>
    </w:p>
    <w:p w14:paraId="6762BD72" w14:textId="77777777" w:rsidR="005B2B0A" w:rsidRPr="00BD7AFF" w:rsidRDefault="005B2B0A" w:rsidP="005B2B0A">
      <w:pPr>
        <w:spacing w:line="240" w:lineRule="auto"/>
        <w:rPr>
          <w:lang w:eastAsia="en-IE"/>
        </w:rPr>
      </w:pPr>
    </w:p>
    <w:p w14:paraId="520AB660" w14:textId="77777777" w:rsidR="005B2B0A" w:rsidRPr="00963125" w:rsidRDefault="005B2B0A" w:rsidP="005B2B0A">
      <w:pPr>
        <w:spacing w:after="200" w:line="276" w:lineRule="auto"/>
        <w:rPr>
          <w:rFonts w:eastAsiaTheme="minorHAnsi"/>
          <w:i/>
          <w:lang w:val="en-IE" w:eastAsia="en-US"/>
        </w:rPr>
      </w:pPr>
      <w:r w:rsidRPr="00963125">
        <w:rPr>
          <w:rFonts w:eastAsiaTheme="minorHAnsi"/>
          <w:lang w:val="en-IE" w:eastAsia="en-US"/>
        </w:rPr>
        <w:t xml:space="preserve">Department of Basic Education. South Africa (2011). </w:t>
      </w:r>
      <w:r w:rsidRPr="00963125">
        <w:rPr>
          <w:rFonts w:eastAsiaTheme="minorHAnsi"/>
          <w:i/>
          <w:lang w:val="en-IE" w:eastAsia="en-US"/>
        </w:rPr>
        <w:t>Curriculum and Assessment Policy Statement:</w:t>
      </w:r>
      <w:r>
        <w:rPr>
          <w:rFonts w:eastAsiaTheme="minorHAnsi"/>
          <w:i/>
          <w:lang w:val="en-IE" w:eastAsia="en-US"/>
        </w:rPr>
        <w:t xml:space="preserve"> </w:t>
      </w:r>
      <w:r w:rsidRPr="00963125">
        <w:rPr>
          <w:rFonts w:eastAsiaTheme="minorHAnsi"/>
          <w:i/>
          <w:lang w:val="en-IE" w:eastAsia="en-US"/>
        </w:rPr>
        <w:t>Grades 10–12, Mathematical Literacy</w:t>
      </w:r>
      <w:r w:rsidRPr="00963125">
        <w:rPr>
          <w:rFonts w:eastAsiaTheme="minorHAnsi"/>
          <w:lang w:val="en-IE" w:eastAsia="en-US"/>
        </w:rPr>
        <w:t>. Pretoria: Department of Basic Education.</w:t>
      </w:r>
    </w:p>
    <w:p w14:paraId="0003534D" w14:textId="77777777" w:rsidR="005B2B0A" w:rsidRPr="00BD7AFF" w:rsidRDefault="005B2B0A" w:rsidP="005B2B0A">
      <w:pPr>
        <w:spacing w:line="240" w:lineRule="auto"/>
        <w:rPr>
          <w:lang w:eastAsia="en-IE"/>
        </w:rPr>
      </w:pPr>
      <w:r w:rsidRPr="00BD7AFF">
        <w:rPr>
          <w:lang w:eastAsia="en-IE"/>
        </w:rPr>
        <w:t xml:space="preserve">Department of Education and Science (DES) (2005) </w:t>
      </w:r>
      <w:r w:rsidRPr="00BD7AFF">
        <w:rPr>
          <w:i/>
          <w:iCs/>
          <w:lang w:eastAsia="en-IE"/>
        </w:rPr>
        <w:t>DEIS (Delivering Equality of Opportunity in Schools) An action plan for educational inclusion</w:t>
      </w:r>
      <w:r w:rsidRPr="00BD7AFF">
        <w:rPr>
          <w:lang w:eastAsia="en-IE"/>
        </w:rPr>
        <w:t xml:space="preserve">. Dublin. Available from </w:t>
      </w:r>
      <w:hyperlink r:id="rId11" w:history="1">
        <w:r w:rsidRPr="00BD7AFF">
          <w:rPr>
            <w:rStyle w:val="Hyperlink"/>
            <w:lang w:eastAsia="en-IE"/>
          </w:rPr>
          <w:t>https://www.education.ie/en/Publications/Policy-Reports/deis_action_plan_on_educational_inclusion.pdf</w:t>
        </w:r>
      </w:hyperlink>
      <w:r w:rsidRPr="00BD7AFF">
        <w:rPr>
          <w:lang w:eastAsia="en-IE"/>
        </w:rPr>
        <w:t xml:space="preserve"> [Accessed 16 February 2021].</w:t>
      </w:r>
    </w:p>
    <w:p w14:paraId="1A9F5CF5" w14:textId="77777777" w:rsidR="005B2B0A" w:rsidRPr="00BD7AFF" w:rsidRDefault="005B2B0A" w:rsidP="005B2B0A">
      <w:pPr>
        <w:spacing w:line="240" w:lineRule="auto"/>
        <w:rPr>
          <w:lang w:eastAsia="en-IE"/>
        </w:rPr>
      </w:pPr>
    </w:p>
    <w:p w14:paraId="6EBDEE61" w14:textId="77777777" w:rsidR="005B2B0A" w:rsidRPr="00BD7AFF" w:rsidRDefault="005B2B0A" w:rsidP="005B2B0A">
      <w:pPr>
        <w:spacing w:line="240" w:lineRule="auto"/>
        <w:rPr>
          <w:lang w:eastAsia="en-IE"/>
        </w:rPr>
      </w:pPr>
      <w:r w:rsidRPr="00BD7AFF">
        <w:rPr>
          <w:lang w:eastAsia="en-IE"/>
        </w:rPr>
        <w:t xml:space="preserve">Department of Education and Skills (DES) (2011a) </w:t>
      </w:r>
      <w:r w:rsidRPr="00BD7AFF">
        <w:rPr>
          <w:i/>
          <w:iCs/>
          <w:lang w:eastAsia="en-IE"/>
        </w:rPr>
        <w:t>Literacy and numeracy for learning and life: The national strategy to improve literacy and numeracy among children and young people 2011-2020</w:t>
      </w:r>
      <w:r w:rsidRPr="00BD7AFF">
        <w:rPr>
          <w:lang w:eastAsia="en-IE"/>
        </w:rPr>
        <w:t xml:space="preserve">. Dublin. Available from </w:t>
      </w:r>
      <w:hyperlink r:id="rId12" w:history="1">
        <w:r w:rsidRPr="00BD7AFF">
          <w:rPr>
            <w:rStyle w:val="Hyperlink"/>
            <w:lang w:eastAsia="en-IE"/>
          </w:rPr>
          <w:t>https://www.education.ie/en/Publications/Policy-Reports/lit_num_strategy_full.pdf</w:t>
        </w:r>
      </w:hyperlink>
      <w:r w:rsidRPr="00BD7AFF">
        <w:rPr>
          <w:lang w:eastAsia="en-IE"/>
        </w:rPr>
        <w:t xml:space="preserve"> [Accessed 16 February 2021].</w:t>
      </w:r>
    </w:p>
    <w:p w14:paraId="076F02EE" w14:textId="77777777" w:rsidR="005B2B0A" w:rsidRPr="00BD7AFF" w:rsidRDefault="005B2B0A" w:rsidP="005B2B0A">
      <w:pPr>
        <w:spacing w:line="240" w:lineRule="auto"/>
        <w:rPr>
          <w:lang w:eastAsia="en-IE"/>
        </w:rPr>
      </w:pPr>
    </w:p>
    <w:p w14:paraId="48D00DBF" w14:textId="77777777" w:rsidR="005B2B0A" w:rsidRPr="00BD7AFF" w:rsidRDefault="005B2B0A" w:rsidP="005B2B0A">
      <w:pPr>
        <w:spacing w:line="240" w:lineRule="auto"/>
        <w:rPr>
          <w:lang w:eastAsia="en-IE"/>
        </w:rPr>
      </w:pPr>
      <w:r w:rsidRPr="00BD7AFF">
        <w:rPr>
          <w:lang w:eastAsia="en-IE"/>
        </w:rPr>
        <w:t xml:space="preserve">Department of Education and Skills (DES) (2011b) </w:t>
      </w:r>
      <w:r w:rsidRPr="00BD7AFF">
        <w:rPr>
          <w:i/>
          <w:iCs/>
          <w:lang w:eastAsia="en-IE"/>
        </w:rPr>
        <w:t>An evaluation of planning processes in DEIS post-primary schools</w:t>
      </w:r>
      <w:r w:rsidRPr="00BD7AFF">
        <w:rPr>
          <w:lang w:eastAsia="en-IE"/>
        </w:rPr>
        <w:t xml:space="preserve">. Dublin. Available from </w:t>
      </w:r>
      <w:hyperlink r:id="rId13" w:history="1">
        <w:r w:rsidRPr="00BD7AFF">
          <w:rPr>
            <w:color w:val="0000FF"/>
            <w:u w:val="single"/>
            <w:lang w:eastAsia="en-IE"/>
          </w:rPr>
          <w:t>https://www.education.ie/en/Publications/Inspection-Reports-Publications/Evaluation-Reports-Guidelines/insp_deis_post_primary_2011.pdf</w:t>
        </w:r>
      </w:hyperlink>
      <w:r w:rsidRPr="00BD7AFF">
        <w:rPr>
          <w:lang w:eastAsia="en-IE"/>
        </w:rPr>
        <w:t xml:space="preserve"> [Accessed 16 February  2021].</w:t>
      </w:r>
    </w:p>
    <w:p w14:paraId="70AC3572" w14:textId="77777777" w:rsidR="005B2B0A" w:rsidRPr="00BD7AFF" w:rsidRDefault="005B2B0A" w:rsidP="005B2B0A">
      <w:pPr>
        <w:spacing w:line="240" w:lineRule="auto"/>
        <w:rPr>
          <w:lang w:eastAsia="en-IE"/>
        </w:rPr>
      </w:pPr>
    </w:p>
    <w:p w14:paraId="198B472F" w14:textId="77777777" w:rsidR="005B2B0A" w:rsidRPr="00BD7AFF" w:rsidRDefault="005B2B0A" w:rsidP="005B2B0A">
      <w:pPr>
        <w:spacing w:line="240" w:lineRule="auto"/>
        <w:rPr>
          <w:lang w:eastAsia="en-IE"/>
        </w:rPr>
      </w:pPr>
      <w:r w:rsidRPr="00BD7AFF">
        <w:rPr>
          <w:lang w:eastAsia="en-IE"/>
        </w:rPr>
        <w:t xml:space="preserve">Department of Education and Skills (DES) (2012) </w:t>
      </w:r>
      <w:r w:rsidRPr="00BD7AFF">
        <w:rPr>
          <w:i/>
          <w:iCs/>
          <w:lang w:eastAsia="en-IE"/>
        </w:rPr>
        <w:t xml:space="preserve">School self-evaluation guidelines for post-primary schools. </w:t>
      </w:r>
      <w:r w:rsidRPr="00BD7AFF">
        <w:rPr>
          <w:iCs/>
          <w:lang w:eastAsia="en-IE"/>
        </w:rPr>
        <w:t>Dublin.</w:t>
      </w:r>
    </w:p>
    <w:p w14:paraId="0F3697CA" w14:textId="77777777" w:rsidR="005B2B0A" w:rsidRPr="00BD7AFF" w:rsidRDefault="005B2B0A" w:rsidP="005B2B0A">
      <w:pPr>
        <w:spacing w:line="240" w:lineRule="auto"/>
        <w:rPr>
          <w:lang w:eastAsia="en-IE"/>
        </w:rPr>
      </w:pPr>
    </w:p>
    <w:p w14:paraId="3C69DF53" w14:textId="77777777" w:rsidR="005B2B0A" w:rsidRPr="00BD7AFF" w:rsidRDefault="005B2B0A" w:rsidP="005B2B0A">
      <w:pPr>
        <w:spacing w:line="240" w:lineRule="auto"/>
        <w:rPr>
          <w:lang w:eastAsia="en-IE"/>
        </w:rPr>
      </w:pPr>
      <w:r w:rsidRPr="00BD7AFF">
        <w:rPr>
          <w:lang w:eastAsia="en-IE"/>
        </w:rPr>
        <w:t xml:space="preserve">Department of Education and Skills (DES) (2015a) </w:t>
      </w:r>
      <w:r w:rsidRPr="00BD7AFF">
        <w:rPr>
          <w:i/>
          <w:lang w:eastAsia="en-IE"/>
        </w:rPr>
        <w:t>A joint report by the Education and Training Inspectorate and the Department of Education and Skills Inspectorate on promoting and improving numeracy in post-primary schools</w:t>
      </w:r>
      <w:r w:rsidRPr="00BD7AFF">
        <w:rPr>
          <w:lang w:eastAsia="en-IE"/>
        </w:rPr>
        <w:t xml:space="preserve">. Available from </w:t>
      </w:r>
      <w:hyperlink r:id="rId14" w:history="1">
        <w:r w:rsidRPr="00BD7AFF">
          <w:rPr>
            <w:rStyle w:val="Hyperlink"/>
            <w:lang w:eastAsia="en-IE"/>
          </w:rPr>
          <w:t>https://www.education.ie/en/Publications/Education-Reports/Best-Practice-Guidelines-in-Numeracy-Provision-at-Post-Primary-Level.pdf</w:t>
        </w:r>
      </w:hyperlink>
      <w:r w:rsidRPr="00BD7AFF">
        <w:rPr>
          <w:lang w:eastAsia="en-IE"/>
        </w:rPr>
        <w:t xml:space="preserve"> [Accessed 16 February 2021].</w:t>
      </w:r>
    </w:p>
    <w:p w14:paraId="44A93CCF" w14:textId="77777777" w:rsidR="005B2B0A" w:rsidRPr="00BD7AFF" w:rsidRDefault="005B2B0A" w:rsidP="005B2B0A">
      <w:pPr>
        <w:spacing w:line="240" w:lineRule="auto"/>
        <w:rPr>
          <w:lang w:eastAsia="en-IE"/>
        </w:rPr>
      </w:pPr>
    </w:p>
    <w:p w14:paraId="2B8E99E2" w14:textId="77777777" w:rsidR="005B2B0A" w:rsidRDefault="005B2B0A" w:rsidP="005B2B0A">
      <w:pPr>
        <w:spacing w:line="240" w:lineRule="auto"/>
        <w:rPr>
          <w:lang w:eastAsia="en-IE"/>
        </w:rPr>
      </w:pPr>
      <w:r w:rsidRPr="00BD7AFF">
        <w:rPr>
          <w:lang w:eastAsia="en-IE"/>
        </w:rPr>
        <w:t xml:space="preserve">Department of Education and Skills (DES) (2015b) </w:t>
      </w:r>
      <w:r w:rsidRPr="00BD7AFF">
        <w:rPr>
          <w:i/>
          <w:iCs/>
          <w:lang w:eastAsia="en-IE"/>
        </w:rPr>
        <w:t>Looking at action planning for improvement in DEIS post-primary schools: Inspectorate valuation Studies</w:t>
      </w:r>
      <w:r w:rsidRPr="00BD7AFF">
        <w:rPr>
          <w:lang w:eastAsia="en-IE"/>
        </w:rPr>
        <w:t>. Dublin.</w:t>
      </w:r>
    </w:p>
    <w:p w14:paraId="18B22DEC" w14:textId="77777777" w:rsidR="005B2B0A" w:rsidRPr="00BD7AFF" w:rsidRDefault="005B2B0A" w:rsidP="005B2B0A">
      <w:pPr>
        <w:spacing w:line="240" w:lineRule="auto"/>
        <w:rPr>
          <w:lang w:eastAsia="en-IE"/>
        </w:rPr>
      </w:pPr>
    </w:p>
    <w:p w14:paraId="069880C4" w14:textId="77777777" w:rsidR="005B2B0A" w:rsidRDefault="005B2B0A" w:rsidP="005B2B0A">
      <w:pPr>
        <w:spacing w:after="200" w:line="276" w:lineRule="auto"/>
        <w:rPr>
          <w:rFonts w:eastAsiaTheme="minorHAnsi"/>
          <w:lang w:val="en-IE" w:eastAsia="en-US"/>
        </w:rPr>
      </w:pPr>
      <w:r w:rsidRPr="00963125">
        <w:rPr>
          <w:rFonts w:eastAsiaTheme="minorHAnsi"/>
          <w:lang w:val="en-IE" w:eastAsia="en-US"/>
        </w:rPr>
        <w:t xml:space="preserve">Department of Education and Skills (DES) (2015c) </w:t>
      </w:r>
      <w:r w:rsidRPr="00963125">
        <w:rPr>
          <w:rFonts w:eastAsiaTheme="minorHAnsi"/>
          <w:i/>
          <w:lang w:val="en-IE" w:eastAsia="en-US"/>
        </w:rPr>
        <w:t>Framework for Junior Cycle 2015</w:t>
      </w:r>
      <w:r w:rsidRPr="00963125">
        <w:rPr>
          <w:rFonts w:eastAsiaTheme="minorHAnsi"/>
          <w:lang w:val="en-IE" w:eastAsia="en-US"/>
        </w:rPr>
        <w:t xml:space="preserve">. Dublin. Available from </w:t>
      </w:r>
      <w:hyperlink r:id="rId15" w:history="1">
        <w:r w:rsidRPr="00BD7AFF">
          <w:rPr>
            <w:rFonts w:eastAsiaTheme="minorHAnsi"/>
            <w:color w:val="0000FF"/>
            <w:u w:val="single"/>
            <w:lang w:val="en-IE" w:eastAsia="en-US"/>
          </w:rPr>
          <w:t>https://www.education.ie/en/Publications/Policy-reports/Framework-for-Junior-Cycle-2015.pdf</w:t>
        </w:r>
      </w:hyperlink>
      <w:r w:rsidRPr="00963125">
        <w:rPr>
          <w:rFonts w:eastAsiaTheme="minorHAnsi"/>
          <w:lang w:val="en-IE" w:eastAsia="en-US"/>
        </w:rPr>
        <w:t xml:space="preserve"> [Accessed 16 February 2021].</w:t>
      </w:r>
    </w:p>
    <w:p w14:paraId="2390A45D" w14:textId="77777777" w:rsidR="005B2B0A" w:rsidRPr="00BD7AFF" w:rsidRDefault="005B2B0A" w:rsidP="005B2B0A">
      <w:pPr>
        <w:spacing w:line="240" w:lineRule="auto"/>
        <w:rPr>
          <w:lang w:eastAsia="en-IE"/>
        </w:rPr>
      </w:pPr>
      <w:r w:rsidRPr="00BD7AFF">
        <w:rPr>
          <w:lang w:eastAsia="en-IE"/>
        </w:rPr>
        <w:t xml:space="preserve">Department of Education and Skills (DES) (2016) </w:t>
      </w:r>
      <w:r w:rsidRPr="00BD7AFF">
        <w:rPr>
          <w:i/>
          <w:iCs/>
          <w:lang w:eastAsia="en-IE"/>
        </w:rPr>
        <w:t xml:space="preserve">School self-evaluation guidelines 2016-2020 post-primary. </w:t>
      </w:r>
      <w:r w:rsidRPr="00BD7AFF">
        <w:rPr>
          <w:lang w:eastAsia="en-IE"/>
        </w:rPr>
        <w:t xml:space="preserve">Dublin. Available from </w:t>
      </w:r>
      <w:hyperlink r:id="rId16" w:history="1">
        <w:r w:rsidRPr="00BD7AFF">
          <w:rPr>
            <w:color w:val="0000FF"/>
            <w:u w:val="single"/>
            <w:lang w:eastAsia="en-IE"/>
          </w:rPr>
          <w:t>https://www.education.ie/en/Publications/Inspection-Reports-Publications/Evaluation-Reports-Guidelines/School-Self-Evaluation-Guidelines-2016-2020-Post-Primary.pdf</w:t>
        </w:r>
      </w:hyperlink>
      <w:r w:rsidRPr="00BD7AFF">
        <w:rPr>
          <w:lang w:eastAsia="en-IE"/>
        </w:rPr>
        <w:t xml:space="preserve"> [Accessed 16 February 2021].</w:t>
      </w:r>
    </w:p>
    <w:p w14:paraId="7EFE505C" w14:textId="77777777" w:rsidR="005B2B0A" w:rsidRPr="00BD7AFF" w:rsidRDefault="005B2B0A" w:rsidP="005B2B0A">
      <w:pPr>
        <w:spacing w:line="240" w:lineRule="auto"/>
        <w:rPr>
          <w:lang w:eastAsia="en-IE"/>
        </w:rPr>
      </w:pPr>
    </w:p>
    <w:p w14:paraId="7D5DCBAF" w14:textId="77777777" w:rsidR="005B2B0A" w:rsidRPr="00BD7AFF" w:rsidRDefault="005B2B0A" w:rsidP="005B2B0A">
      <w:pPr>
        <w:spacing w:line="240" w:lineRule="auto"/>
        <w:rPr>
          <w:lang w:eastAsia="en-IE"/>
        </w:rPr>
      </w:pPr>
      <w:r w:rsidRPr="00BD7AFF">
        <w:rPr>
          <w:lang w:eastAsia="en-IE"/>
        </w:rPr>
        <w:t xml:space="preserve">Department of Education and Skills (DES) (2017a) </w:t>
      </w:r>
      <w:r w:rsidRPr="00BD7AFF">
        <w:rPr>
          <w:i/>
          <w:iCs/>
          <w:lang w:eastAsia="en-IE"/>
        </w:rPr>
        <w:t>National strategy: Literacy and numeracy for earning and life 2011-2020 interim review: 2011-2016 new targets: 2017-2020</w:t>
      </w:r>
      <w:r w:rsidRPr="00BD7AFF">
        <w:rPr>
          <w:lang w:eastAsia="en-IE"/>
        </w:rPr>
        <w:t xml:space="preserve">. Dublin. Available from </w:t>
      </w:r>
      <w:hyperlink r:id="rId17" w:history="1">
        <w:r w:rsidRPr="00BD7AFF">
          <w:rPr>
            <w:rStyle w:val="Hyperlink"/>
            <w:lang w:eastAsia="en-IE"/>
          </w:rPr>
          <w:t>https://www.education.ie/en/Publications/Education-Reports/pub_ed_interim_review_literacy_numeracy_2011_2020.PDF</w:t>
        </w:r>
      </w:hyperlink>
      <w:r w:rsidRPr="00BD7AFF">
        <w:rPr>
          <w:lang w:eastAsia="en-IE"/>
        </w:rPr>
        <w:t xml:space="preserve"> [Accessed 16 February 2021].</w:t>
      </w:r>
    </w:p>
    <w:p w14:paraId="125BF8EE" w14:textId="77777777" w:rsidR="005B2B0A" w:rsidRPr="00BD7AFF" w:rsidRDefault="005B2B0A" w:rsidP="005B2B0A">
      <w:pPr>
        <w:spacing w:line="240" w:lineRule="auto"/>
        <w:rPr>
          <w:lang w:eastAsia="en-IE"/>
        </w:rPr>
      </w:pPr>
    </w:p>
    <w:p w14:paraId="6D697BC7" w14:textId="77777777" w:rsidR="005B2B0A" w:rsidRPr="00BD7AFF" w:rsidRDefault="005B2B0A" w:rsidP="005B2B0A">
      <w:pPr>
        <w:spacing w:line="240" w:lineRule="auto"/>
        <w:rPr>
          <w:lang w:eastAsia="en-IE"/>
        </w:rPr>
      </w:pPr>
      <w:r w:rsidRPr="00BD7AFF">
        <w:rPr>
          <w:lang w:eastAsia="en-IE"/>
        </w:rPr>
        <w:t xml:space="preserve">Department of Education and Skills (DES) (2017b) </w:t>
      </w:r>
      <w:r w:rsidRPr="00BD7AFF">
        <w:rPr>
          <w:i/>
          <w:iCs/>
          <w:lang w:eastAsia="en-IE"/>
        </w:rPr>
        <w:t xml:space="preserve">DEIS action plan 2017 delivering equality of opportunity in schools. </w:t>
      </w:r>
      <w:r w:rsidRPr="00BD7AFF">
        <w:rPr>
          <w:lang w:eastAsia="en-IE"/>
        </w:rPr>
        <w:t xml:space="preserve">Dublin. Available from </w:t>
      </w:r>
      <w:hyperlink r:id="rId18" w:history="1">
        <w:r w:rsidRPr="00BD7AFF">
          <w:rPr>
            <w:color w:val="0000FF"/>
            <w:u w:val="single"/>
            <w:lang w:eastAsia="en-IE"/>
          </w:rPr>
          <w:t>https://www.education.ie/en/Publications/Policy-Reports/DEIS-Plan-2017.pdf</w:t>
        </w:r>
      </w:hyperlink>
      <w:r w:rsidRPr="00BD7AFF">
        <w:rPr>
          <w:lang w:eastAsia="en-IE"/>
        </w:rPr>
        <w:t xml:space="preserve"> [Accessed 16 February 2021].</w:t>
      </w:r>
    </w:p>
    <w:p w14:paraId="02BE7FC7" w14:textId="77777777" w:rsidR="005B2B0A" w:rsidRPr="00BD7AFF" w:rsidRDefault="005B2B0A" w:rsidP="005B2B0A">
      <w:pPr>
        <w:spacing w:line="240" w:lineRule="auto"/>
        <w:rPr>
          <w:lang w:eastAsia="en-IE"/>
        </w:rPr>
      </w:pPr>
    </w:p>
    <w:p w14:paraId="613899C8" w14:textId="77777777" w:rsidR="005B2B0A" w:rsidRPr="00BD7AFF" w:rsidRDefault="005B2B0A" w:rsidP="005B2B0A">
      <w:pPr>
        <w:spacing w:line="240" w:lineRule="auto"/>
      </w:pPr>
      <w:r w:rsidRPr="00BD7AFF">
        <w:rPr>
          <w:lang w:eastAsia="en-IE"/>
        </w:rPr>
        <w:t xml:space="preserve">Department of Education and Skills (DES) (2017c) </w:t>
      </w:r>
      <w:r w:rsidRPr="00BD7AFF">
        <w:t xml:space="preserve">Stem Education Policy Statement 2017-2026. Dublin. Available from </w:t>
      </w:r>
      <w:hyperlink r:id="rId19" w:history="1">
        <w:r w:rsidRPr="00BD7AFF">
          <w:rPr>
            <w:rStyle w:val="Hyperlink"/>
          </w:rPr>
          <w:t>https://www.education.ie/en/The-Education-System/STEM-Education-Policy/stem-education-policy-statement-2017-2026-.pdf</w:t>
        </w:r>
      </w:hyperlink>
      <w:r w:rsidRPr="00BD7AFF">
        <w:t xml:space="preserve"> [Accessed 16 February 2021].</w:t>
      </w:r>
    </w:p>
    <w:p w14:paraId="5370791B" w14:textId="77777777" w:rsidR="005B2B0A" w:rsidRPr="00BD7AFF" w:rsidRDefault="005B2B0A" w:rsidP="005B2B0A">
      <w:pPr>
        <w:spacing w:line="240" w:lineRule="auto"/>
      </w:pPr>
    </w:p>
    <w:p w14:paraId="1CE2DD6C" w14:textId="77777777" w:rsidR="005B2B0A" w:rsidRPr="00BD7AFF" w:rsidRDefault="005B2B0A" w:rsidP="005B2B0A">
      <w:pPr>
        <w:spacing w:line="240" w:lineRule="auto"/>
        <w:rPr>
          <w:lang w:eastAsia="en-IE"/>
        </w:rPr>
      </w:pPr>
      <w:r w:rsidRPr="00BD7AFF">
        <w:rPr>
          <w:lang w:eastAsia="en-IE"/>
        </w:rPr>
        <w:t xml:space="preserve">Donnelly, K. (2010) </w:t>
      </w:r>
      <w:r w:rsidRPr="00BD7AFF">
        <w:rPr>
          <w:iCs/>
          <w:lang w:eastAsia="en-IE"/>
        </w:rPr>
        <w:t>Reading, maths skills of students shows alarming fall</w:t>
      </w:r>
      <w:r w:rsidRPr="00BD7AFF">
        <w:rPr>
          <w:lang w:eastAsia="en-IE"/>
        </w:rPr>
        <w:t xml:space="preserve">. </w:t>
      </w:r>
      <w:r w:rsidRPr="00BD7AFF">
        <w:rPr>
          <w:i/>
          <w:lang w:eastAsia="en-IE"/>
        </w:rPr>
        <w:t xml:space="preserve">Irish Independent. </w:t>
      </w:r>
      <w:r w:rsidRPr="00BD7AFF">
        <w:rPr>
          <w:lang w:eastAsia="en-IE"/>
        </w:rPr>
        <w:t xml:space="preserve">8 December. Available from </w:t>
      </w:r>
      <w:hyperlink r:id="rId20" w:history="1">
        <w:r w:rsidRPr="00BD7AFF">
          <w:rPr>
            <w:rStyle w:val="Hyperlink"/>
            <w:lang w:eastAsia="en-IE"/>
          </w:rPr>
          <w:t>https://www.independent.ie/life/family/learning/reading-maths-skills-of-irish-students-show-alarming-fall-26604509.html</w:t>
        </w:r>
      </w:hyperlink>
      <w:r w:rsidRPr="00BD7AFF">
        <w:rPr>
          <w:lang w:eastAsia="en-IE"/>
        </w:rPr>
        <w:t xml:space="preserve"> [Accessed 16 February 2021].</w:t>
      </w:r>
    </w:p>
    <w:p w14:paraId="46553F31" w14:textId="77777777" w:rsidR="005B2B0A" w:rsidRPr="00BD7AFF" w:rsidRDefault="005B2B0A" w:rsidP="005B2B0A">
      <w:pPr>
        <w:spacing w:line="240" w:lineRule="auto"/>
        <w:rPr>
          <w:lang w:eastAsia="en-IE"/>
        </w:rPr>
      </w:pPr>
    </w:p>
    <w:p w14:paraId="4F66152A" w14:textId="77777777" w:rsidR="005B2B0A" w:rsidRPr="00963125" w:rsidRDefault="005B2B0A" w:rsidP="005B2B0A">
      <w:pPr>
        <w:spacing w:after="200" w:line="276" w:lineRule="auto"/>
        <w:rPr>
          <w:rFonts w:eastAsiaTheme="minorHAnsi"/>
          <w:lang w:val="en-IE" w:eastAsia="en-US"/>
        </w:rPr>
      </w:pPr>
      <w:r>
        <w:rPr>
          <w:rFonts w:eastAsiaTheme="minorHAnsi"/>
          <w:lang w:val="en-IE" w:eastAsia="en-US"/>
        </w:rPr>
        <w:t xml:space="preserve">English, L.D. (2016) </w:t>
      </w:r>
      <w:r w:rsidRPr="00963125">
        <w:rPr>
          <w:rFonts w:eastAsiaTheme="minorHAnsi"/>
          <w:lang w:val="en-IE" w:eastAsia="en-US"/>
        </w:rPr>
        <w:t xml:space="preserve">STEM education K-12: perspectives on integration. International Journal of  STEM Education, 3(3), 1-8. </w:t>
      </w:r>
    </w:p>
    <w:p w14:paraId="1A46C859" w14:textId="77777777" w:rsidR="005B2B0A" w:rsidRPr="00BD7AFF" w:rsidRDefault="005B2B0A" w:rsidP="005B2B0A">
      <w:pPr>
        <w:spacing w:line="240" w:lineRule="auto"/>
        <w:rPr>
          <w:lang w:eastAsia="en-IE"/>
        </w:rPr>
      </w:pPr>
      <w:r w:rsidRPr="00BD7AFF">
        <w:rPr>
          <w:lang w:eastAsia="en-IE"/>
        </w:rPr>
        <w:t xml:space="preserve">Ferme, E. (2014) What can other areas teach us about numeracy? </w:t>
      </w:r>
      <w:r w:rsidRPr="00BD7AFF">
        <w:rPr>
          <w:i/>
          <w:iCs/>
          <w:lang w:eastAsia="en-IE"/>
        </w:rPr>
        <w:t xml:space="preserve">Australian Mathematics Teacher, </w:t>
      </w:r>
      <w:r w:rsidRPr="00BD7AFF">
        <w:rPr>
          <w:lang w:eastAsia="en-IE"/>
        </w:rPr>
        <w:t xml:space="preserve">70(4), 28-34. </w:t>
      </w:r>
    </w:p>
    <w:p w14:paraId="2880BAE0" w14:textId="77777777" w:rsidR="005B2B0A" w:rsidRPr="00BD7AFF" w:rsidRDefault="005B2B0A" w:rsidP="005B2B0A">
      <w:pPr>
        <w:spacing w:line="240" w:lineRule="auto"/>
        <w:rPr>
          <w:lang w:eastAsia="en-IE"/>
        </w:rPr>
      </w:pPr>
    </w:p>
    <w:p w14:paraId="6D8DF438" w14:textId="77777777" w:rsidR="005B2B0A" w:rsidRPr="00963125" w:rsidDel="00487CC4" w:rsidRDefault="005B2B0A" w:rsidP="005B2B0A">
      <w:pPr>
        <w:spacing w:after="200" w:line="276" w:lineRule="auto"/>
        <w:rPr>
          <w:del w:id="1071" w:author="Pat Coffey" w:date="2021-08-03T12:58:00Z"/>
          <w:rFonts w:eastAsiaTheme="minorHAnsi"/>
          <w:lang w:val="en-IE" w:eastAsia="en-US"/>
        </w:rPr>
      </w:pPr>
      <w:del w:id="1072" w:author="Pat Coffey" w:date="2021-08-03T12:58:00Z">
        <w:r w:rsidRPr="00963125" w:rsidDel="00487CC4">
          <w:rPr>
            <w:rFonts w:eastAsiaTheme="minorHAnsi"/>
            <w:lang w:val="en-IE" w:eastAsia="en-US"/>
          </w:rPr>
          <w:delText>Ferme, E. (2018) A Comparison of STEM and Non-STEM Teachers’ Confidence in and Attitudes towards Numeracy. </w:delText>
        </w:r>
        <w:r w:rsidRPr="00963125" w:rsidDel="00487CC4">
          <w:rPr>
            <w:rFonts w:eastAsiaTheme="minorHAnsi"/>
            <w:i/>
            <w:lang w:val="en-IE" w:eastAsia="en-US"/>
          </w:rPr>
          <w:delText>Mathematics Education Research Group of Australasia</w:delText>
        </w:r>
        <w:r w:rsidRPr="00963125" w:rsidDel="00487CC4">
          <w:rPr>
            <w:rFonts w:eastAsiaTheme="minorHAnsi"/>
            <w:lang w:val="en-IE" w:eastAsia="en-US"/>
          </w:rPr>
          <w:delText xml:space="preserve">. </w:delText>
        </w:r>
      </w:del>
    </w:p>
    <w:p w14:paraId="79DF082B" w14:textId="77777777" w:rsidR="005B2B0A" w:rsidRPr="00BD7AFF" w:rsidRDefault="005B2B0A" w:rsidP="005B2B0A">
      <w:pPr>
        <w:spacing w:line="240" w:lineRule="auto"/>
        <w:rPr>
          <w:lang w:eastAsia="en-IE"/>
        </w:rPr>
      </w:pPr>
      <w:r w:rsidRPr="00BD7AFF">
        <w:rPr>
          <w:lang w:eastAsia="en-IE"/>
        </w:rPr>
        <w:t xml:space="preserve">Flynn, S. (2010) </w:t>
      </w:r>
      <w:r w:rsidRPr="00BD7AFF">
        <w:rPr>
          <w:iCs/>
          <w:lang w:eastAsia="en-IE"/>
        </w:rPr>
        <w:t>Ireland drops in literacy rankings</w:t>
      </w:r>
      <w:r w:rsidRPr="00BD7AFF">
        <w:rPr>
          <w:lang w:eastAsia="en-IE"/>
        </w:rPr>
        <w:t xml:space="preserve">. </w:t>
      </w:r>
      <w:r w:rsidRPr="00BD7AFF">
        <w:rPr>
          <w:i/>
          <w:lang w:eastAsia="en-IE"/>
        </w:rPr>
        <w:t>The Irish Times</w:t>
      </w:r>
      <w:r w:rsidRPr="00BD7AFF">
        <w:rPr>
          <w:lang w:eastAsia="en-IE"/>
        </w:rPr>
        <w:t xml:space="preserve">. 7 December. Available from </w:t>
      </w:r>
      <w:hyperlink r:id="rId21" w:history="1">
        <w:r w:rsidRPr="00BD7AFF">
          <w:rPr>
            <w:color w:val="0000FF"/>
            <w:u w:val="single"/>
            <w:lang w:eastAsia="en-IE"/>
          </w:rPr>
          <w:t>http://www.irishtimes.com/news/ireland-drops-in-literacy-rankings-1.868428</w:t>
        </w:r>
      </w:hyperlink>
      <w:r w:rsidRPr="00BD7AFF">
        <w:rPr>
          <w:lang w:eastAsia="en-IE"/>
        </w:rPr>
        <w:t xml:space="preserve"> [Accessed 16 February 2021].</w:t>
      </w:r>
    </w:p>
    <w:p w14:paraId="7C495553" w14:textId="77777777" w:rsidR="005B2B0A" w:rsidRPr="00BD7AFF" w:rsidRDefault="005B2B0A" w:rsidP="005B2B0A">
      <w:pPr>
        <w:spacing w:line="240" w:lineRule="auto"/>
        <w:rPr>
          <w:lang w:eastAsia="en-IE"/>
        </w:rPr>
      </w:pPr>
    </w:p>
    <w:p w14:paraId="245B4D29" w14:textId="77777777" w:rsidR="005B2B0A" w:rsidRPr="00963125" w:rsidDel="007E4E98" w:rsidRDefault="005B2B0A" w:rsidP="005B2B0A">
      <w:pPr>
        <w:spacing w:after="200" w:line="276" w:lineRule="auto"/>
        <w:rPr>
          <w:del w:id="1073" w:author="Pat Coffey" w:date="2021-08-03T14:56:00Z"/>
          <w:rFonts w:eastAsiaTheme="minorHAnsi"/>
          <w:lang w:val="en-IE" w:eastAsia="en-US"/>
        </w:rPr>
      </w:pPr>
      <w:r w:rsidRPr="00963125">
        <w:rPr>
          <w:rFonts w:eastAsiaTheme="minorHAnsi"/>
          <w:lang w:val="en-IE" w:eastAsia="en-US"/>
        </w:rPr>
        <w:t>Forgasz, H.J., Leder, G. and Hall, J. (2017) Numeracy across the curriculum in Australian schools: Teacher education students’ and practicing teachers’ views and understandings of numeracy. </w:t>
      </w:r>
      <w:r w:rsidRPr="00963125">
        <w:rPr>
          <w:rFonts w:eastAsiaTheme="minorHAnsi"/>
          <w:i/>
          <w:lang w:val="en-IE" w:eastAsia="en-US"/>
        </w:rPr>
        <w:t>Numeracy</w:t>
      </w:r>
      <w:r w:rsidRPr="00963125">
        <w:rPr>
          <w:rFonts w:eastAsiaTheme="minorHAnsi"/>
          <w:lang w:val="en-IE" w:eastAsia="en-US"/>
        </w:rPr>
        <w:t xml:space="preserve"> 10(2), 1-20.</w:t>
      </w:r>
    </w:p>
    <w:p w14:paraId="5DABE90C" w14:textId="77777777" w:rsidR="005B2B0A" w:rsidDel="00125BCD" w:rsidRDefault="005B2B0A" w:rsidP="005B2B0A">
      <w:pPr>
        <w:spacing w:after="200" w:line="276" w:lineRule="auto"/>
        <w:rPr>
          <w:del w:id="1074" w:author="Pat Coffey" w:date="2021-08-03T13:07:00Z"/>
          <w:rFonts w:eastAsiaTheme="minorHAnsi"/>
          <w:lang w:val="en-IE" w:eastAsia="en-US"/>
        </w:rPr>
      </w:pPr>
    </w:p>
    <w:p w14:paraId="27185252" w14:textId="77777777" w:rsidR="005B2B0A" w:rsidRDefault="005B2B0A" w:rsidP="005B2B0A">
      <w:pPr>
        <w:spacing w:after="200" w:line="276" w:lineRule="auto"/>
        <w:rPr>
          <w:rFonts w:eastAsiaTheme="minorHAnsi"/>
          <w:lang w:val="en-IE" w:eastAsia="en-US"/>
        </w:rPr>
      </w:pPr>
    </w:p>
    <w:p w14:paraId="6B1AC8E9" w14:textId="77777777" w:rsidR="005B2B0A" w:rsidRPr="00963125" w:rsidRDefault="005B2B0A" w:rsidP="005B2B0A">
      <w:pPr>
        <w:spacing w:after="200" w:line="276" w:lineRule="auto"/>
        <w:rPr>
          <w:rFonts w:eastAsiaTheme="minorHAnsi"/>
          <w:lang w:val="en-IE" w:eastAsia="en-US"/>
        </w:rPr>
      </w:pPr>
      <w:r w:rsidRPr="00963125">
        <w:rPr>
          <w:rFonts w:eastAsiaTheme="minorHAnsi"/>
          <w:lang w:val="en-IE" w:eastAsia="en-US"/>
        </w:rPr>
        <w:t>Forgasz, H. J. and Hall, J. (2019) Learning about Numeracy: The Impact of a Compulsory Unit on Pre-Service Teachers’ Understandings and Beliefs.  </w:t>
      </w:r>
      <w:r w:rsidRPr="00963125">
        <w:rPr>
          <w:rFonts w:eastAsiaTheme="minorHAnsi"/>
          <w:i/>
          <w:lang w:val="en-IE" w:eastAsia="en-US"/>
        </w:rPr>
        <w:t>Australian Journal of Teacher Education</w:t>
      </w:r>
      <w:r w:rsidRPr="00963125">
        <w:rPr>
          <w:rFonts w:eastAsiaTheme="minorHAnsi"/>
          <w:lang w:val="en-IE" w:eastAsia="en-US"/>
        </w:rPr>
        <w:t xml:space="preserve">, 44(2),  15–33. </w:t>
      </w:r>
    </w:p>
    <w:p w14:paraId="7D9A8A87" w14:textId="77777777" w:rsidR="005B2B0A" w:rsidRPr="00BD7AFF" w:rsidRDefault="005B2B0A" w:rsidP="005B2B0A">
      <w:pPr>
        <w:spacing w:line="240" w:lineRule="auto"/>
        <w:rPr>
          <w:lang w:eastAsia="en-IE"/>
        </w:rPr>
      </w:pPr>
      <w:r w:rsidRPr="00BD7AFF">
        <w:rPr>
          <w:lang w:eastAsia="en-IE"/>
        </w:rPr>
        <w:t>Gaffney, M. and Faragher, R. (2010) Sustaining improvement in numeracy: Developing pedagogical content knowledge and lead</w:t>
      </w:r>
      <w:r>
        <w:rPr>
          <w:lang w:eastAsia="en-IE"/>
        </w:rPr>
        <w:t xml:space="preserve">ership capabilities in tandem. </w:t>
      </w:r>
      <w:r w:rsidRPr="00BD7AFF">
        <w:rPr>
          <w:i/>
          <w:iCs/>
          <w:lang w:eastAsia="en-IE"/>
        </w:rPr>
        <w:t xml:space="preserve">Mathematics Teacher Education and Development, </w:t>
      </w:r>
      <w:r w:rsidRPr="00BD7AFF">
        <w:rPr>
          <w:lang w:eastAsia="en-IE"/>
        </w:rPr>
        <w:t xml:space="preserve">12(2), 72-83. </w:t>
      </w:r>
    </w:p>
    <w:p w14:paraId="2CC14EDC" w14:textId="77777777" w:rsidR="005B2B0A" w:rsidRPr="00BD7AFF" w:rsidRDefault="005B2B0A" w:rsidP="005B2B0A">
      <w:pPr>
        <w:spacing w:line="240" w:lineRule="auto"/>
        <w:rPr>
          <w:lang w:eastAsia="en-IE"/>
        </w:rPr>
      </w:pPr>
    </w:p>
    <w:p w14:paraId="0EFB2478" w14:textId="77777777" w:rsidR="005B2B0A" w:rsidRPr="00BD7AFF" w:rsidRDefault="005B2B0A" w:rsidP="005B2B0A">
      <w:pPr>
        <w:spacing w:line="240" w:lineRule="auto"/>
        <w:rPr>
          <w:lang w:eastAsia="en-IE"/>
        </w:rPr>
      </w:pPr>
      <w:r w:rsidRPr="00BD7AFF">
        <w:rPr>
          <w:lang w:eastAsia="en-IE"/>
        </w:rPr>
        <w:t xml:space="preserve">Gee, J.P. (2000) Chapter 3: Identity as an analytic lens for research in education. </w:t>
      </w:r>
      <w:r w:rsidRPr="00BD7AFF">
        <w:rPr>
          <w:i/>
          <w:iCs/>
          <w:lang w:eastAsia="en-IE"/>
        </w:rPr>
        <w:t xml:space="preserve">Review of Research in Education, </w:t>
      </w:r>
      <w:r w:rsidRPr="00BD7AFF">
        <w:rPr>
          <w:lang w:eastAsia="en-IE"/>
        </w:rPr>
        <w:t xml:space="preserve">25(1), 99-125. </w:t>
      </w:r>
    </w:p>
    <w:p w14:paraId="53B2BB33" w14:textId="77777777" w:rsidR="005B2B0A" w:rsidRPr="00BD7AFF" w:rsidRDefault="005B2B0A" w:rsidP="005B2B0A">
      <w:pPr>
        <w:spacing w:line="240" w:lineRule="auto"/>
        <w:rPr>
          <w:lang w:eastAsia="en-IE"/>
        </w:rPr>
      </w:pPr>
    </w:p>
    <w:p w14:paraId="0AC488CB" w14:textId="77777777" w:rsidR="005B2B0A" w:rsidRPr="00BD7AFF" w:rsidRDefault="005B2B0A" w:rsidP="005B2B0A">
      <w:pPr>
        <w:spacing w:line="240" w:lineRule="auto"/>
        <w:rPr>
          <w:lang w:eastAsia="en-IE"/>
        </w:rPr>
      </w:pPr>
      <w:r w:rsidRPr="00BD7AFF">
        <w:rPr>
          <w:lang w:eastAsia="en-IE"/>
        </w:rPr>
        <w:t>Geiger, V., Forgasz, H. and Goos, M. (2015a) A rich interpretation of numeracy for the 21</w:t>
      </w:r>
      <w:r w:rsidRPr="00BD7AFF">
        <w:rPr>
          <w:vertAlign w:val="superscript"/>
          <w:lang w:eastAsia="en-IE"/>
        </w:rPr>
        <w:t>st</w:t>
      </w:r>
      <w:r w:rsidRPr="00BD7AFF">
        <w:rPr>
          <w:lang w:eastAsia="en-IE"/>
        </w:rPr>
        <w:t xml:space="preserve"> century: A survey of the state of the field. </w:t>
      </w:r>
      <w:r w:rsidRPr="00BD7AFF">
        <w:rPr>
          <w:i/>
          <w:iCs/>
          <w:lang w:eastAsia="en-IE"/>
        </w:rPr>
        <w:t xml:space="preserve">ZDM- International Journal on Mathematics Education, </w:t>
      </w:r>
      <w:r w:rsidRPr="00BD7AFF">
        <w:rPr>
          <w:lang w:eastAsia="en-IE"/>
        </w:rPr>
        <w:t xml:space="preserve">47(4), 531-548. </w:t>
      </w:r>
    </w:p>
    <w:p w14:paraId="30C0917D" w14:textId="77777777" w:rsidR="005B2B0A" w:rsidRPr="00BD7AFF" w:rsidRDefault="005B2B0A" w:rsidP="005B2B0A">
      <w:pPr>
        <w:spacing w:line="240" w:lineRule="auto"/>
        <w:rPr>
          <w:lang w:eastAsia="en-IE"/>
        </w:rPr>
      </w:pPr>
    </w:p>
    <w:p w14:paraId="669A35A9" w14:textId="77777777" w:rsidR="005B2B0A" w:rsidRPr="00BD7AFF" w:rsidRDefault="005B2B0A" w:rsidP="005B2B0A">
      <w:pPr>
        <w:spacing w:line="240" w:lineRule="auto"/>
        <w:rPr>
          <w:lang w:eastAsia="en-IE"/>
        </w:rPr>
      </w:pPr>
      <w:r w:rsidRPr="00BD7AFF">
        <w:rPr>
          <w:lang w:eastAsia="en-IE"/>
        </w:rPr>
        <w:t xml:space="preserve">Geiger, V., Forgasz, H. and Goos, M. (2015b) </w:t>
      </w:r>
      <w:r w:rsidRPr="00BD7AFF">
        <w:rPr>
          <w:iCs/>
          <w:lang w:eastAsia="en-IE"/>
        </w:rPr>
        <w:t>A critical orientation to numeracy across the curriculum</w:t>
      </w:r>
      <w:r w:rsidRPr="00BD7AFF">
        <w:rPr>
          <w:lang w:eastAsia="en-IE"/>
        </w:rPr>
        <w:t xml:space="preserve">. </w:t>
      </w:r>
      <w:r w:rsidRPr="00BD7AFF">
        <w:rPr>
          <w:i/>
          <w:iCs/>
          <w:lang w:eastAsia="en-IE"/>
        </w:rPr>
        <w:t xml:space="preserve">ZDM - The International Journal on Mathematics Education, </w:t>
      </w:r>
      <w:r w:rsidRPr="00BD7AFF">
        <w:rPr>
          <w:lang w:eastAsia="en-IE"/>
        </w:rPr>
        <w:t xml:space="preserve">47(4), 611-624.  </w:t>
      </w:r>
    </w:p>
    <w:p w14:paraId="450978A6" w14:textId="77777777" w:rsidR="005B2B0A" w:rsidRPr="00BD7AFF" w:rsidRDefault="005B2B0A" w:rsidP="005B2B0A">
      <w:pPr>
        <w:spacing w:line="240" w:lineRule="auto"/>
        <w:rPr>
          <w:lang w:eastAsia="en-IE"/>
        </w:rPr>
      </w:pPr>
    </w:p>
    <w:p w14:paraId="1766537F" w14:textId="77777777" w:rsidR="005B2B0A" w:rsidRPr="00BD7AFF" w:rsidRDefault="005B2B0A" w:rsidP="005B2B0A">
      <w:pPr>
        <w:spacing w:line="240" w:lineRule="auto"/>
        <w:rPr>
          <w:rFonts w:eastAsia="Arial"/>
          <w:lang w:eastAsia="en-IE"/>
        </w:rPr>
      </w:pPr>
      <w:r w:rsidRPr="00BD7AFF">
        <w:rPr>
          <w:rFonts w:eastAsia="Arial"/>
          <w:lang w:eastAsia="en-IE"/>
        </w:rPr>
        <w:t xml:space="preserve">Goos, M. (2007) </w:t>
      </w:r>
      <w:r w:rsidRPr="00BD7AFF">
        <w:rPr>
          <w:i/>
        </w:rPr>
        <w:t xml:space="preserve">New tools, new learners … new numeracies? </w:t>
      </w:r>
      <w:r w:rsidRPr="00BD7AFF">
        <w:rPr>
          <w:rFonts w:eastAsia="Arial"/>
          <w:lang w:eastAsia="en-IE"/>
        </w:rPr>
        <w:t>In: Keynote address delivered at the South Australian Literacy and Numeracy Expo, Adelaide.</w:t>
      </w:r>
    </w:p>
    <w:p w14:paraId="4B9DE4C9" w14:textId="77777777" w:rsidR="005B2B0A" w:rsidRPr="00BD7AFF" w:rsidRDefault="005B2B0A" w:rsidP="005B2B0A">
      <w:pPr>
        <w:spacing w:line="240" w:lineRule="auto"/>
        <w:rPr>
          <w:lang w:eastAsia="en-IE"/>
        </w:rPr>
      </w:pPr>
    </w:p>
    <w:p w14:paraId="035ECEF6" w14:textId="77777777" w:rsidR="005B2B0A" w:rsidRPr="00BD7AFF" w:rsidRDefault="005B2B0A" w:rsidP="005B2B0A">
      <w:pPr>
        <w:spacing w:line="240" w:lineRule="auto"/>
        <w:rPr>
          <w:lang w:eastAsia="en-IE"/>
        </w:rPr>
      </w:pPr>
      <w:r w:rsidRPr="00BD7AFF">
        <w:rPr>
          <w:lang w:eastAsia="en-IE"/>
        </w:rPr>
        <w:t xml:space="preserve">Goos, M., Dole, S. and Geiger, V. (2011) Improving numeracy education in rural schools: A professional development approach. </w:t>
      </w:r>
      <w:r w:rsidRPr="00BD7AFF">
        <w:rPr>
          <w:i/>
          <w:iCs/>
          <w:lang w:eastAsia="en-IE"/>
        </w:rPr>
        <w:t xml:space="preserve">Mathematics Education Research Journal, </w:t>
      </w:r>
      <w:r w:rsidRPr="00BD7AFF">
        <w:rPr>
          <w:lang w:eastAsia="en-IE"/>
        </w:rPr>
        <w:t xml:space="preserve">23(2), 129-148. </w:t>
      </w:r>
    </w:p>
    <w:p w14:paraId="673661F8" w14:textId="77777777" w:rsidR="005B2B0A" w:rsidRPr="00BD7AFF" w:rsidRDefault="005B2B0A" w:rsidP="005B2B0A">
      <w:pPr>
        <w:spacing w:line="240" w:lineRule="auto"/>
        <w:rPr>
          <w:lang w:eastAsia="en-IE"/>
        </w:rPr>
      </w:pPr>
    </w:p>
    <w:p w14:paraId="2C59668C" w14:textId="77777777" w:rsidR="005B2B0A" w:rsidRPr="00BD7AFF" w:rsidRDefault="005B2B0A" w:rsidP="005B2B0A">
      <w:pPr>
        <w:spacing w:line="240" w:lineRule="auto"/>
        <w:rPr>
          <w:lang w:eastAsia="en-IE"/>
        </w:rPr>
      </w:pPr>
      <w:r w:rsidRPr="00BD7AFF">
        <w:rPr>
          <w:lang w:eastAsia="en-IE"/>
        </w:rPr>
        <w:t xml:space="preserve">Goos, M., Dole, S. and Geiger, V. (2012a) Numeracy across the curriculum.  </w:t>
      </w:r>
      <w:r w:rsidRPr="00BD7AFF">
        <w:rPr>
          <w:i/>
          <w:iCs/>
          <w:lang w:eastAsia="en-IE"/>
        </w:rPr>
        <w:t xml:space="preserve">Australian Mathematics Teacher, </w:t>
      </w:r>
      <w:r w:rsidRPr="00BD7AFF">
        <w:rPr>
          <w:lang w:eastAsia="en-IE"/>
        </w:rPr>
        <w:t xml:space="preserve">68(1), 3-8. </w:t>
      </w:r>
    </w:p>
    <w:p w14:paraId="7CBFE192" w14:textId="77777777" w:rsidR="005B2B0A" w:rsidRPr="00BD7AFF" w:rsidRDefault="005B2B0A" w:rsidP="005B2B0A">
      <w:pPr>
        <w:spacing w:line="240" w:lineRule="auto"/>
        <w:rPr>
          <w:lang w:eastAsia="en-IE"/>
        </w:rPr>
      </w:pPr>
    </w:p>
    <w:p w14:paraId="683DA0A3" w14:textId="77777777" w:rsidR="005B2B0A" w:rsidRPr="00BD7AFF" w:rsidRDefault="005B2B0A" w:rsidP="005B2B0A">
      <w:pPr>
        <w:spacing w:line="240" w:lineRule="auto"/>
        <w:rPr>
          <w:lang w:eastAsia="en-IE"/>
        </w:rPr>
      </w:pPr>
      <w:r w:rsidRPr="00BD7AFF">
        <w:rPr>
          <w:lang w:eastAsia="en-IE"/>
        </w:rPr>
        <w:t xml:space="preserve">Goos, M., Geiger, V. and Dole, S. (2012b) Auditing the numeracy demands of the middle years curriculum. </w:t>
      </w:r>
      <w:r w:rsidRPr="00BD7AFF">
        <w:rPr>
          <w:i/>
          <w:iCs/>
          <w:lang w:eastAsia="en-IE"/>
        </w:rPr>
        <w:t xml:space="preserve">PNA, </w:t>
      </w:r>
      <w:r w:rsidRPr="00BD7AFF">
        <w:rPr>
          <w:lang w:eastAsia="en-IE"/>
        </w:rPr>
        <w:t xml:space="preserve">6(4), 147-158. </w:t>
      </w:r>
    </w:p>
    <w:p w14:paraId="1F487E22" w14:textId="77777777" w:rsidR="005B2B0A" w:rsidRPr="00BD7AFF" w:rsidRDefault="005B2B0A" w:rsidP="005B2B0A">
      <w:pPr>
        <w:spacing w:line="240" w:lineRule="auto"/>
        <w:rPr>
          <w:lang w:eastAsia="en-IE"/>
        </w:rPr>
      </w:pPr>
    </w:p>
    <w:p w14:paraId="3B1BADED" w14:textId="77777777" w:rsidR="005B2B0A" w:rsidRPr="00963125" w:rsidRDefault="005B2B0A" w:rsidP="005B2B0A">
      <w:pPr>
        <w:spacing w:after="200" w:line="276" w:lineRule="auto"/>
        <w:rPr>
          <w:rFonts w:eastAsiaTheme="minorHAnsi"/>
          <w:lang w:val="en-IE" w:eastAsia="en-US"/>
        </w:rPr>
      </w:pPr>
      <w:r w:rsidRPr="00963125">
        <w:rPr>
          <w:rFonts w:eastAsiaTheme="minorHAnsi"/>
          <w:lang w:val="en-IE" w:eastAsia="en-US"/>
        </w:rPr>
        <w:t>Gravemeijer, K., Ste</w:t>
      </w:r>
      <w:r>
        <w:rPr>
          <w:rFonts w:eastAsiaTheme="minorHAnsi"/>
          <w:lang w:val="en-IE" w:eastAsia="en-US"/>
        </w:rPr>
        <w:t>phan, M., Julie, C., Lin, F.-L.</w:t>
      </w:r>
      <w:r w:rsidRPr="00963125">
        <w:rPr>
          <w:rFonts w:eastAsiaTheme="minorHAnsi"/>
          <w:lang w:val="en-IE" w:eastAsia="en-US"/>
        </w:rPr>
        <w:t xml:space="preserve"> and Ohtani, M. (2017). What Mathematics Education May Prepare Students for the Society of the Future? </w:t>
      </w:r>
      <w:r w:rsidRPr="00963125">
        <w:rPr>
          <w:rFonts w:eastAsiaTheme="minorHAnsi"/>
          <w:i/>
          <w:lang w:val="en-IE" w:eastAsia="en-US"/>
        </w:rPr>
        <w:t>International Journal of Science and Mathematics Education</w:t>
      </w:r>
      <w:r w:rsidRPr="00963125">
        <w:rPr>
          <w:rFonts w:eastAsiaTheme="minorHAnsi"/>
          <w:lang w:val="en-IE" w:eastAsia="en-US"/>
        </w:rPr>
        <w:t>, 15, 105–123.</w:t>
      </w:r>
    </w:p>
    <w:p w14:paraId="2FEC3331" w14:textId="77777777" w:rsidR="005B2B0A" w:rsidRPr="00BD7AFF" w:rsidRDefault="005B2B0A" w:rsidP="005B2B0A">
      <w:pPr>
        <w:spacing w:line="240" w:lineRule="auto"/>
        <w:rPr>
          <w:lang w:eastAsia="en-IE"/>
        </w:rPr>
      </w:pPr>
      <w:r w:rsidRPr="00BD7AFF">
        <w:rPr>
          <w:lang w:eastAsia="en-IE"/>
        </w:rPr>
        <w:t xml:space="preserve">Gray, D.E. (2014) </w:t>
      </w:r>
      <w:r w:rsidRPr="00BD7AFF">
        <w:rPr>
          <w:i/>
          <w:iCs/>
          <w:lang w:eastAsia="en-IE"/>
        </w:rPr>
        <w:t xml:space="preserve">Doing research in the real world. </w:t>
      </w:r>
      <w:r w:rsidRPr="00BD7AFF">
        <w:rPr>
          <w:iCs/>
          <w:lang w:eastAsia="en-IE"/>
        </w:rPr>
        <w:t>3rd Edition</w:t>
      </w:r>
      <w:r w:rsidRPr="00BD7AFF">
        <w:rPr>
          <w:i/>
          <w:iCs/>
          <w:lang w:eastAsia="en-IE"/>
        </w:rPr>
        <w:t xml:space="preserve">. </w:t>
      </w:r>
      <w:r w:rsidRPr="00BD7AFF">
        <w:rPr>
          <w:lang w:eastAsia="en-IE"/>
        </w:rPr>
        <w:t>London, Thousand Oaks, California: SAGE.</w:t>
      </w:r>
    </w:p>
    <w:p w14:paraId="1374AD54" w14:textId="77777777" w:rsidR="005B2B0A" w:rsidRPr="00BD7AFF" w:rsidRDefault="005B2B0A" w:rsidP="005B2B0A">
      <w:pPr>
        <w:spacing w:line="240" w:lineRule="auto"/>
        <w:rPr>
          <w:lang w:eastAsia="en-IE"/>
        </w:rPr>
      </w:pPr>
    </w:p>
    <w:p w14:paraId="7E2A30C6" w14:textId="77777777" w:rsidR="005B2B0A" w:rsidRDefault="005B2B0A" w:rsidP="005B2B0A">
      <w:pPr>
        <w:spacing w:line="240" w:lineRule="auto"/>
        <w:rPr>
          <w:lang w:eastAsia="en-IE"/>
        </w:rPr>
      </w:pPr>
      <w:r w:rsidRPr="00BD7AFF">
        <w:rPr>
          <w:lang w:eastAsia="en-IE"/>
        </w:rPr>
        <w:t xml:space="preserve">Guskey, T.R. (2002) Does it make a difference. </w:t>
      </w:r>
      <w:r w:rsidRPr="00BD7AFF">
        <w:rPr>
          <w:i/>
          <w:iCs/>
          <w:lang w:eastAsia="en-IE"/>
        </w:rPr>
        <w:t xml:space="preserve">Educational Leadership, </w:t>
      </w:r>
      <w:r w:rsidRPr="00BD7AFF">
        <w:rPr>
          <w:lang w:eastAsia="en-IE"/>
        </w:rPr>
        <w:t>59(6), 45-51.</w:t>
      </w:r>
    </w:p>
    <w:p w14:paraId="339E2427" w14:textId="77777777" w:rsidR="005B2B0A" w:rsidRPr="00BD7AFF" w:rsidDel="007E4E98" w:rsidRDefault="005B2B0A" w:rsidP="005B2B0A">
      <w:pPr>
        <w:spacing w:before="100" w:beforeAutospacing="1" w:after="100" w:afterAutospacing="1" w:line="360" w:lineRule="auto"/>
        <w:rPr>
          <w:del w:id="1075" w:author="Pat Coffey" w:date="2021-08-03T14:56:00Z"/>
          <w:lang w:eastAsia="en-IE"/>
        </w:rPr>
      </w:pPr>
      <w:r>
        <w:rPr>
          <w:lang w:eastAsia="en-IE"/>
        </w:rPr>
        <w:t>Higgins, J. and</w:t>
      </w:r>
      <w:r w:rsidRPr="004A4259">
        <w:rPr>
          <w:lang w:eastAsia="en-IE"/>
        </w:rPr>
        <w:t xml:space="preserve"> Bonne, L. (2011) Configurations of instructional leadership enactments that promote the teaching and learning of mathematics in a New Zealand elementary school</w:t>
      </w:r>
      <w:r>
        <w:rPr>
          <w:lang w:eastAsia="en-IE"/>
        </w:rPr>
        <w:t xml:space="preserve">. </w:t>
      </w:r>
      <w:r w:rsidRPr="004A4259">
        <w:rPr>
          <w:lang w:eastAsia="en-IE"/>
        </w:rPr>
        <w:t xml:space="preserve"> </w:t>
      </w:r>
      <w:r w:rsidRPr="004A4259">
        <w:rPr>
          <w:i/>
          <w:iCs/>
          <w:lang w:eastAsia="en-IE"/>
        </w:rPr>
        <w:t xml:space="preserve">Educational Administration Quarterly, </w:t>
      </w:r>
      <w:r>
        <w:rPr>
          <w:lang w:eastAsia="en-IE"/>
        </w:rPr>
        <w:t xml:space="preserve">47(5), </w:t>
      </w:r>
      <w:r w:rsidRPr="004A4259">
        <w:rPr>
          <w:lang w:eastAsia="en-IE"/>
        </w:rPr>
        <w:t xml:space="preserve">794-825. </w:t>
      </w:r>
    </w:p>
    <w:p w14:paraId="54DDA856" w14:textId="77777777" w:rsidR="005B2B0A" w:rsidRPr="00BD7AFF" w:rsidRDefault="005B2B0A">
      <w:pPr>
        <w:spacing w:before="100" w:beforeAutospacing="1" w:after="100" w:afterAutospacing="1" w:line="360" w:lineRule="auto"/>
        <w:rPr>
          <w:lang w:eastAsia="en-IE"/>
        </w:rPr>
        <w:pPrChange w:id="1076" w:author="Pat Coffey" w:date="2021-08-03T14:56:00Z">
          <w:pPr>
            <w:spacing w:line="240" w:lineRule="auto"/>
          </w:pPr>
        </w:pPrChange>
      </w:pPr>
    </w:p>
    <w:p w14:paraId="568FBF9C" w14:textId="77777777" w:rsidR="005B2B0A" w:rsidRPr="00963125" w:rsidRDefault="005B2B0A" w:rsidP="005B2B0A">
      <w:pPr>
        <w:spacing w:after="200" w:line="276" w:lineRule="auto"/>
        <w:rPr>
          <w:rFonts w:eastAsiaTheme="minorHAnsi"/>
          <w:lang w:val="en-IE" w:eastAsia="en-US"/>
        </w:rPr>
      </w:pPr>
      <w:r w:rsidRPr="00963125">
        <w:rPr>
          <w:rFonts w:eastAsiaTheme="minorHAnsi"/>
          <w:lang w:val="en-IE" w:eastAsia="en-US"/>
        </w:rPr>
        <w:t>Hobbs, L. (2013) Teaching “Out-of-Field” as a Boundary-Crossing Event: Factors Shaping Teacher Identity. </w:t>
      </w:r>
      <w:r w:rsidRPr="00963125">
        <w:rPr>
          <w:rFonts w:eastAsiaTheme="minorHAnsi"/>
          <w:i/>
          <w:lang w:val="en-IE" w:eastAsia="en-US"/>
        </w:rPr>
        <w:t>International Journal of Science and Mathematics Education</w:t>
      </w:r>
      <w:r w:rsidRPr="00963125">
        <w:rPr>
          <w:rFonts w:eastAsiaTheme="minorHAnsi"/>
          <w:lang w:val="en-IE" w:eastAsia="en-US"/>
        </w:rPr>
        <w:t>, 11(2), 271–297.</w:t>
      </w:r>
    </w:p>
    <w:p w14:paraId="63B6B1BD" w14:textId="77777777" w:rsidR="005B2B0A" w:rsidRPr="00BD7AFF" w:rsidRDefault="005B2B0A" w:rsidP="005B2B0A">
      <w:pPr>
        <w:spacing w:line="240" w:lineRule="auto"/>
        <w:rPr>
          <w:lang w:eastAsia="en-IE"/>
        </w:rPr>
      </w:pPr>
      <w:r w:rsidRPr="00BD7AFF">
        <w:rPr>
          <w:lang w:eastAsia="en-IE"/>
        </w:rPr>
        <w:t xml:space="preserve">Hycner, R.H. (1985) Some guidelines for the phenomenological analysis of interview data. </w:t>
      </w:r>
      <w:r w:rsidRPr="00BD7AFF">
        <w:rPr>
          <w:i/>
          <w:iCs/>
          <w:lang w:eastAsia="en-IE"/>
        </w:rPr>
        <w:t xml:space="preserve">Human Studies, </w:t>
      </w:r>
      <w:r w:rsidRPr="00BD7AFF">
        <w:rPr>
          <w:lang w:eastAsia="en-IE"/>
        </w:rPr>
        <w:t xml:space="preserve">8(3), 279-303. </w:t>
      </w:r>
    </w:p>
    <w:p w14:paraId="72CD9957" w14:textId="77777777" w:rsidR="005B2B0A" w:rsidRPr="00BD7AFF" w:rsidRDefault="005B2B0A" w:rsidP="005B2B0A">
      <w:pPr>
        <w:spacing w:line="240" w:lineRule="auto"/>
        <w:rPr>
          <w:lang w:eastAsia="en-IE"/>
        </w:rPr>
      </w:pPr>
    </w:p>
    <w:p w14:paraId="54809E35" w14:textId="77777777" w:rsidR="005B2B0A" w:rsidRPr="00963125" w:rsidRDefault="005B2B0A" w:rsidP="005B2B0A">
      <w:pPr>
        <w:spacing w:after="200" w:line="276" w:lineRule="auto"/>
        <w:rPr>
          <w:rFonts w:eastAsiaTheme="minorHAnsi"/>
          <w:lang w:val="en-IE" w:eastAsia="en-US"/>
        </w:rPr>
      </w:pPr>
      <w:r w:rsidRPr="00963125">
        <w:rPr>
          <w:rFonts w:eastAsiaTheme="minorHAnsi"/>
          <w:lang w:val="en-IE" w:eastAsia="en-US"/>
        </w:rPr>
        <w:t xml:space="preserve">Jennison, M. and Beswick, K. (2010) Student attitude, student understanding and mathematics anxiety. In: Shaping the future of mathematics education. </w:t>
      </w:r>
      <w:r w:rsidRPr="003C4FD1">
        <w:rPr>
          <w:rFonts w:eastAsiaTheme="minorHAnsi"/>
          <w:i/>
          <w:lang w:val="en-IE" w:eastAsia="en-US"/>
        </w:rPr>
        <w:t>Proceedings of the annual conference of the mathematics education research group of Australasia</w:t>
      </w:r>
      <w:r w:rsidRPr="00963125">
        <w:rPr>
          <w:rFonts w:eastAsiaTheme="minorHAnsi"/>
          <w:lang w:val="en-IE" w:eastAsia="en-US"/>
        </w:rPr>
        <w:t xml:space="preserve">, Freemantle, Western Australia, Australia, 3-7 July. Adelaide, Australia: ERIC, 280-288. </w:t>
      </w:r>
    </w:p>
    <w:p w14:paraId="65423DFB" w14:textId="77777777" w:rsidR="005B2B0A" w:rsidRPr="00963125" w:rsidRDefault="005B2B0A" w:rsidP="005B2B0A">
      <w:pPr>
        <w:spacing w:after="200" w:line="276" w:lineRule="auto"/>
        <w:rPr>
          <w:rFonts w:eastAsiaTheme="minorHAnsi"/>
          <w:lang w:val="en-IE" w:eastAsia="en-US"/>
        </w:rPr>
      </w:pPr>
      <w:r w:rsidRPr="00963125">
        <w:rPr>
          <w:rFonts w:eastAsiaTheme="minorHAnsi"/>
          <w:lang w:val="en-IE" w:eastAsia="en-US"/>
        </w:rPr>
        <w:t>Johnston, J., Walshe, G. and Ríordáin, M. N. (2020) Supporting Key Aspects of Practice in Making Mathematics Explicit in Science Lessons. </w:t>
      </w:r>
      <w:r w:rsidRPr="00963125">
        <w:rPr>
          <w:rFonts w:eastAsiaTheme="minorHAnsi"/>
          <w:i/>
          <w:lang w:val="en-IE" w:eastAsia="en-US"/>
        </w:rPr>
        <w:t>International Journal of Science and Mathematics Education</w:t>
      </w:r>
      <w:r w:rsidRPr="00963125">
        <w:rPr>
          <w:rFonts w:eastAsiaTheme="minorHAnsi"/>
          <w:lang w:val="en-IE" w:eastAsia="en-US"/>
        </w:rPr>
        <w:t>, 18(7), 1399–1417.</w:t>
      </w:r>
    </w:p>
    <w:p w14:paraId="3950A126" w14:textId="77777777" w:rsidR="005B2B0A" w:rsidRPr="00BD7AFF" w:rsidRDefault="005B2B0A" w:rsidP="005B2B0A">
      <w:pPr>
        <w:spacing w:line="240" w:lineRule="auto"/>
        <w:rPr>
          <w:lang w:eastAsia="en-IE"/>
        </w:rPr>
      </w:pPr>
      <w:r w:rsidRPr="00BD7AFF">
        <w:rPr>
          <w:lang w:eastAsia="en-IE"/>
        </w:rPr>
        <w:t xml:space="preserve">Kelchtermans, G. (2005) Teachers’ emotions in educational reforms: Self-understanding, vulnerable commitment and micropolitical literacy. </w:t>
      </w:r>
      <w:r w:rsidRPr="00BD7AFF">
        <w:rPr>
          <w:i/>
          <w:iCs/>
          <w:lang w:eastAsia="en-IE"/>
        </w:rPr>
        <w:t>Teaching and Teacher Education,</w:t>
      </w:r>
      <w:r w:rsidRPr="00BD7AFF">
        <w:rPr>
          <w:lang w:eastAsia="en-IE"/>
        </w:rPr>
        <w:t xml:space="preserve"> 21(8), 995-1006. </w:t>
      </w:r>
    </w:p>
    <w:p w14:paraId="6542F5E9" w14:textId="77777777" w:rsidR="005B2B0A" w:rsidRPr="00BD7AFF" w:rsidRDefault="005B2B0A" w:rsidP="005B2B0A">
      <w:pPr>
        <w:spacing w:line="240" w:lineRule="auto"/>
        <w:rPr>
          <w:lang w:eastAsia="en-IE"/>
        </w:rPr>
      </w:pPr>
    </w:p>
    <w:p w14:paraId="54E0D3F2" w14:textId="77777777" w:rsidR="005B2B0A" w:rsidRDefault="005B2B0A" w:rsidP="005B2B0A">
      <w:pPr>
        <w:spacing w:line="240" w:lineRule="auto"/>
        <w:rPr>
          <w:lang w:eastAsia="en-IE"/>
        </w:rPr>
      </w:pPr>
      <w:r w:rsidRPr="00BD7AFF">
        <w:rPr>
          <w:lang w:eastAsia="en-IE"/>
        </w:rPr>
        <w:t xml:space="preserve">King, F. (2014) Evaluating the impact of teacher professional development: An evidence-based framework. </w:t>
      </w:r>
      <w:r w:rsidRPr="00BD7AFF">
        <w:rPr>
          <w:i/>
          <w:iCs/>
          <w:lang w:eastAsia="en-IE"/>
        </w:rPr>
        <w:t xml:space="preserve">Professional Development in Education, </w:t>
      </w:r>
      <w:r w:rsidRPr="00BD7AFF">
        <w:rPr>
          <w:lang w:eastAsia="en-IE"/>
        </w:rPr>
        <w:t xml:space="preserve">40(1), 89-111. </w:t>
      </w:r>
    </w:p>
    <w:p w14:paraId="502FBEC2" w14:textId="77777777" w:rsidR="005B2B0A" w:rsidRPr="00BD7AFF" w:rsidRDefault="005B2B0A" w:rsidP="005B2B0A">
      <w:pPr>
        <w:spacing w:line="240" w:lineRule="auto"/>
        <w:rPr>
          <w:lang w:eastAsia="en-IE"/>
        </w:rPr>
      </w:pPr>
    </w:p>
    <w:p w14:paraId="52B5FC21" w14:textId="77777777" w:rsidR="005B2B0A" w:rsidRPr="00BD7AFF" w:rsidRDefault="005B2B0A" w:rsidP="005B2B0A">
      <w:pPr>
        <w:spacing w:line="240" w:lineRule="auto"/>
        <w:rPr>
          <w:lang w:eastAsia="en-IE"/>
        </w:rPr>
      </w:pPr>
      <w:r w:rsidRPr="00BD7AFF">
        <w:rPr>
          <w:lang w:eastAsia="en-IE"/>
        </w:rPr>
        <w:t xml:space="preserve">Kirkpatric, D. (1959) Techniques for evaluating training programmes. </w:t>
      </w:r>
      <w:r w:rsidRPr="00BD7AFF">
        <w:rPr>
          <w:i/>
          <w:iCs/>
          <w:lang w:eastAsia="en-IE"/>
        </w:rPr>
        <w:t>Journal of ASTD,</w:t>
      </w:r>
      <w:r w:rsidRPr="00BD7AFF">
        <w:rPr>
          <w:lang w:eastAsia="en-IE"/>
        </w:rPr>
        <w:t xml:space="preserve"> 13(11), 1-13.</w:t>
      </w:r>
    </w:p>
    <w:p w14:paraId="2A966E28" w14:textId="77777777" w:rsidR="005B2B0A" w:rsidRPr="00BD7AFF" w:rsidRDefault="005B2B0A" w:rsidP="005B2B0A">
      <w:pPr>
        <w:spacing w:line="240" w:lineRule="auto"/>
        <w:rPr>
          <w:lang w:eastAsia="en-IE"/>
        </w:rPr>
      </w:pPr>
    </w:p>
    <w:p w14:paraId="680CCB25" w14:textId="77777777" w:rsidR="005B2B0A" w:rsidRPr="00963125" w:rsidDel="00465227" w:rsidRDefault="005B2B0A" w:rsidP="005B2B0A">
      <w:pPr>
        <w:spacing w:after="200" w:line="276" w:lineRule="auto"/>
        <w:rPr>
          <w:del w:id="1077" w:author="Pat Coffey" w:date="2021-08-03T12:59:00Z"/>
          <w:rFonts w:eastAsiaTheme="minorHAnsi"/>
          <w:lang w:val="en-IE" w:eastAsia="en-US"/>
        </w:rPr>
      </w:pPr>
      <w:del w:id="1078" w:author="Pat Coffey" w:date="2021-08-03T12:59:00Z">
        <w:r w:rsidRPr="00963125" w:rsidDel="00465227">
          <w:rPr>
            <w:rFonts w:eastAsiaTheme="minorHAnsi"/>
            <w:lang w:val="en-IE" w:eastAsia="en-US"/>
          </w:rPr>
          <w:delText>Knipe, S. (2019) School Improvement and Effectiveness Underpinned by School-Based Data and Research. </w:delText>
        </w:r>
        <w:r w:rsidRPr="00963125" w:rsidDel="00465227">
          <w:rPr>
            <w:rFonts w:eastAsiaTheme="minorHAnsi"/>
            <w:i/>
            <w:lang w:val="en-IE" w:eastAsia="en-US"/>
          </w:rPr>
          <w:delText>Educational Research Quarterly</w:delText>
        </w:r>
        <w:r w:rsidRPr="00963125" w:rsidDel="00465227">
          <w:rPr>
            <w:rFonts w:eastAsiaTheme="minorHAnsi"/>
            <w:lang w:val="en-IE" w:eastAsia="en-US"/>
          </w:rPr>
          <w:delText>, 43(1), 3–27. </w:delText>
        </w:r>
      </w:del>
    </w:p>
    <w:p w14:paraId="4DDA49BE" w14:textId="77777777" w:rsidR="005B2B0A" w:rsidRPr="00C35A99" w:rsidDel="00465227" w:rsidRDefault="005B2B0A" w:rsidP="005B2B0A">
      <w:pPr>
        <w:spacing w:after="200" w:line="276" w:lineRule="auto"/>
        <w:rPr>
          <w:del w:id="1079" w:author="Pat Coffey" w:date="2021-08-03T13:01:00Z"/>
          <w:rFonts w:eastAsiaTheme="minorHAnsi"/>
          <w:lang w:val="en-IE" w:eastAsia="en-US"/>
        </w:rPr>
      </w:pPr>
      <w:del w:id="1080" w:author="Pat Coffey" w:date="2021-08-03T13:01:00Z">
        <w:r w:rsidRPr="00963125" w:rsidDel="00465227">
          <w:rPr>
            <w:rFonts w:eastAsiaTheme="minorHAnsi"/>
            <w:lang w:val="en-IE" w:eastAsia="en-US"/>
          </w:rPr>
          <w:delText xml:space="preserve">Lee, A. (2009) Art education and the national review of visual education. </w:delText>
        </w:r>
        <w:r w:rsidRPr="00963125" w:rsidDel="00465227">
          <w:rPr>
            <w:rFonts w:eastAsiaTheme="minorHAnsi"/>
            <w:i/>
            <w:lang w:val="en-IE" w:eastAsia="en-US"/>
          </w:rPr>
          <w:delText>Australian Journal of</w:delText>
        </w:r>
        <w:r w:rsidRPr="00963125" w:rsidDel="00465227">
          <w:rPr>
            <w:rFonts w:eastAsiaTheme="minorHAnsi"/>
            <w:lang w:val="en-IE" w:eastAsia="en-US"/>
          </w:rPr>
          <w:delText xml:space="preserve"> </w:delText>
        </w:r>
        <w:r w:rsidRPr="00963125" w:rsidDel="00465227">
          <w:rPr>
            <w:rFonts w:eastAsiaTheme="minorHAnsi"/>
            <w:i/>
            <w:lang w:val="en-IE" w:eastAsia="en-US"/>
          </w:rPr>
          <w:delText>Education</w:delText>
        </w:r>
        <w:r w:rsidRPr="00963125" w:rsidDel="00465227">
          <w:rPr>
            <w:rFonts w:eastAsiaTheme="minorHAnsi"/>
            <w:lang w:val="en-IE" w:eastAsia="en-US"/>
          </w:rPr>
          <w:delText xml:space="preserve">, 53(3), 217-229. </w:delText>
        </w:r>
      </w:del>
    </w:p>
    <w:p w14:paraId="4A4BEF2A" w14:textId="77777777" w:rsidR="005B2B0A" w:rsidRPr="00963125" w:rsidRDefault="005B2B0A" w:rsidP="005B2B0A">
      <w:pPr>
        <w:spacing w:after="200" w:line="276" w:lineRule="auto"/>
        <w:rPr>
          <w:rFonts w:eastAsiaTheme="minorHAnsi"/>
          <w:lang w:val="en-IE" w:eastAsia="en-US"/>
        </w:rPr>
      </w:pPr>
      <w:r w:rsidRPr="00963125">
        <w:rPr>
          <w:rFonts w:eastAsiaTheme="minorHAnsi"/>
          <w:lang w:val="en-IE" w:eastAsia="en-US"/>
        </w:rPr>
        <w:t xml:space="preserve">Maass, K., Geiger, V., Ariza, M. R. and </w:t>
      </w:r>
      <w:r>
        <w:rPr>
          <w:rFonts w:eastAsiaTheme="minorHAnsi"/>
          <w:lang w:val="en-IE" w:eastAsia="en-US"/>
        </w:rPr>
        <w:t xml:space="preserve"> Goos, M. (2019)</w:t>
      </w:r>
      <w:r w:rsidRPr="00963125">
        <w:rPr>
          <w:rFonts w:eastAsiaTheme="minorHAnsi"/>
          <w:lang w:val="en-IE" w:eastAsia="en-US"/>
        </w:rPr>
        <w:t xml:space="preserve"> The Role of Mathematics in Interdisciplinary STEM Education. </w:t>
      </w:r>
      <w:r w:rsidRPr="003C4FD1">
        <w:rPr>
          <w:rFonts w:eastAsiaTheme="minorHAnsi"/>
          <w:i/>
          <w:lang w:val="en-IE" w:eastAsia="en-US"/>
        </w:rPr>
        <w:t>ZDM: The International Journal on Mathematics Education</w:t>
      </w:r>
      <w:r w:rsidRPr="00963125">
        <w:rPr>
          <w:rFonts w:eastAsiaTheme="minorHAnsi"/>
          <w:lang w:val="en-IE" w:eastAsia="en-US"/>
        </w:rPr>
        <w:t>, 51(6), 869–884.</w:t>
      </w:r>
    </w:p>
    <w:p w14:paraId="5E2302BC" w14:textId="77777777" w:rsidR="005B2B0A" w:rsidRPr="00BD7AFF" w:rsidRDefault="005B2B0A" w:rsidP="005B2B0A">
      <w:pPr>
        <w:spacing w:line="240" w:lineRule="auto"/>
        <w:rPr>
          <w:lang w:eastAsia="en-IE"/>
        </w:rPr>
      </w:pPr>
      <w:r w:rsidRPr="00BD7AFF">
        <w:rPr>
          <w:lang w:eastAsia="en-IE"/>
        </w:rPr>
        <w:t xml:space="preserve">Madison, B.L. and Steen, L.A. (2008) Evolution of numeracy and the National Numeracy Network. </w:t>
      </w:r>
      <w:r w:rsidRPr="00BD7AFF">
        <w:rPr>
          <w:i/>
          <w:iCs/>
          <w:lang w:eastAsia="en-IE"/>
        </w:rPr>
        <w:t xml:space="preserve">Numeracy, </w:t>
      </w:r>
      <w:r w:rsidRPr="00BD7AFF">
        <w:rPr>
          <w:lang w:eastAsia="en-IE"/>
        </w:rPr>
        <w:t>1(1), 1-18.</w:t>
      </w:r>
    </w:p>
    <w:p w14:paraId="002CD665" w14:textId="77777777" w:rsidR="005B2B0A" w:rsidRPr="00BD7AFF" w:rsidRDefault="005B2B0A" w:rsidP="005B2B0A">
      <w:pPr>
        <w:spacing w:line="240" w:lineRule="auto"/>
        <w:rPr>
          <w:lang w:eastAsia="en-IE"/>
        </w:rPr>
      </w:pPr>
    </w:p>
    <w:p w14:paraId="532989FA" w14:textId="77777777" w:rsidR="005B2B0A" w:rsidDel="00465227" w:rsidRDefault="005B2B0A" w:rsidP="005B2B0A">
      <w:pPr>
        <w:spacing w:line="240" w:lineRule="auto"/>
        <w:rPr>
          <w:del w:id="1081" w:author="Pat Coffey" w:date="2021-08-03T13:01:00Z"/>
          <w:lang w:eastAsia="en-IE"/>
        </w:rPr>
      </w:pPr>
      <w:del w:id="1082" w:author="Pat Coffey" w:date="2021-08-03T13:01:00Z">
        <w:r w:rsidRPr="00963125" w:rsidDel="00465227">
          <w:rPr>
            <w:rFonts w:eastAsiaTheme="minorHAnsi"/>
            <w:lang w:val="en-IE" w:eastAsia="en-US"/>
          </w:rPr>
          <w:delText xml:space="preserve">McKeown, C.  Denner, S.  McAteer, S. and Shiel, G. with  O’Keeffe, L. (2019) </w:delText>
        </w:r>
        <w:r w:rsidRPr="00963125" w:rsidDel="00465227">
          <w:rPr>
            <w:rFonts w:eastAsiaTheme="minorHAnsi"/>
            <w:i/>
            <w:lang w:val="en-IE" w:eastAsia="en-US"/>
          </w:rPr>
          <w:delText>Learning for the Future: The Performance of 15-year-olds in Ireland on Reading Literacy, Science and Mathematics in PISA 2018</w:delText>
        </w:r>
        <w:r w:rsidRPr="00963125" w:rsidDel="00465227">
          <w:rPr>
            <w:rFonts w:eastAsiaTheme="minorHAnsi"/>
            <w:lang w:val="en-IE" w:eastAsia="en-US"/>
          </w:rPr>
          <w:delText>.</w:delText>
        </w:r>
        <w:r w:rsidRPr="00C35A99" w:rsidDel="00465227">
          <w:rPr>
            <w:rFonts w:eastAsia="Arial"/>
            <w:color w:val="000000"/>
            <w:highlight w:val="white"/>
            <w:lang w:eastAsia="en-IE"/>
          </w:rPr>
          <w:delText xml:space="preserve"> </w:delText>
        </w:r>
        <w:r w:rsidRPr="00BD7AFF" w:rsidDel="00465227">
          <w:rPr>
            <w:rFonts w:eastAsia="Arial"/>
            <w:color w:val="000000"/>
            <w:highlight w:val="white"/>
            <w:lang w:eastAsia="en-IE"/>
          </w:rPr>
          <w:delText>Dublin: Educational Research Centre</w:delText>
        </w:r>
        <w:r w:rsidRPr="00BD7AFF" w:rsidDel="00465227">
          <w:rPr>
            <w:rFonts w:eastAsia="Arial"/>
            <w:color w:val="FF0000"/>
            <w:highlight w:val="white"/>
            <w:lang w:eastAsia="en-IE"/>
          </w:rPr>
          <w:delText>.</w:delText>
        </w:r>
      </w:del>
    </w:p>
    <w:p w14:paraId="7B9F18E1" w14:textId="77777777" w:rsidR="005B2B0A" w:rsidRPr="003C4FD1" w:rsidDel="00465227" w:rsidRDefault="005B2B0A" w:rsidP="005B2B0A">
      <w:pPr>
        <w:spacing w:line="240" w:lineRule="auto"/>
        <w:rPr>
          <w:del w:id="1083" w:author="Pat Coffey" w:date="2021-08-03T13:01:00Z"/>
          <w:lang w:eastAsia="en-IE"/>
        </w:rPr>
      </w:pPr>
    </w:p>
    <w:p w14:paraId="218A6EE5" w14:textId="77777777" w:rsidR="005B2B0A" w:rsidRPr="00963125" w:rsidRDefault="005B2B0A" w:rsidP="005B2B0A">
      <w:pPr>
        <w:spacing w:after="200" w:line="276" w:lineRule="auto"/>
        <w:rPr>
          <w:rFonts w:eastAsiaTheme="minorHAnsi"/>
          <w:lang w:val="en-IE" w:eastAsia="en-US"/>
        </w:rPr>
      </w:pPr>
      <w:r w:rsidRPr="00963125">
        <w:rPr>
          <w:rFonts w:eastAsiaTheme="minorHAnsi"/>
          <w:lang w:val="en-IE" w:eastAsia="en-US"/>
        </w:rPr>
        <w:t>McLeod, D. B. (1992). </w:t>
      </w:r>
      <w:r w:rsidRPr="00BD7AFF">
        <w:rPr>
          <w:rFonts w:eastAsiaTheme="minorHAnsi"/>
          <w:lang w:val="en-IE" w:eastAsia="en-US"/>
        </w:rPr>
        <w:t>Research on affect in mathematics education: A reconceptualization.</w:t>
      </w:r>
      <w:r w:rsidRPr="00963125">
        <w:rPr>
          <w:rFonts w:eastAsiaTheme="minorHAnsi"/>
          <w:lang w:val="en-IE" w:eastAsia="en-US"/>
        </w:rPr>
        <w:t> In D. A. Grouws (Ed.), </w:t>
      </w:r>
      <w:r w:rsidRPr="00BD7AFF">
        <w:rPr>
          <w:rFonts w:eastAsiaTheme="minorHAnsi"/>
          <w:i/>
          <w:lang w:val="en-IE" w:eastAsia="en-US"/>
        </w:rPr>
        <w:t>Handbook of research on mathematics teaching and learning: A project of the National Council of Teachers of Mathematics</w:t>
      </w:r>
      <w:r w:rsidRPr="00963125">
        <w:rPr>
          <w:rFonts w:eastAsiaTheme="minorHAnsi"/>
          <w:i/>
          <w:lang w:val="en-IE" w:eastAsia="en-US"/>
        </w:rPr>
        <w:t>,</w:t>
      </w:r>
      <w:r w:rsidRPr="00963125">
        <w:rPr>
          <w:rFonts w:eastAsiaTheme="minorHAnsi"/>
          <w:lang w:val="en-IE" w:eastAsia="en-US"/>
        </w:rPr>
        <w:t xml:space="preserve"> 575–596. Macmillan Publishing Co, Inc.</w:t>
      </w:r>
    </w:p>
    <w:p w14:paraId="56CD041B" w14:textId="77777777" w:rsidR="005B2B0A" w:rsidRPr="00BD7AFF" w:rsidRDefault="005B2B0A" w:rsidP="005B2B0A">
      <w:pPr>
        <w:spacing w:line="240" w:lineRule="auto"/>
        <w:rPr>
          <w:lang w:eastAsia="en-IE"/>
        </w:rPr>
      </w:pPr>
      <w:r w:rsidRPr="00BD7AFF">
        <w:rPr>
          <w:lang w:eastAsia="en-IE"/>
        </w:rPr>
        <w:t xml:space="preserve">McNamara, G. and O’Hara, J. (2006) Workable compromise or pointless exercise? school-based evaluation in the Irish context. </w:t>
      </w:r>
      <w:r w:rsidRPr="00BD7AFF">
        <w:rPr>
          <w:i/>
          <w:iCs/>
          <w:lang w:eastAsia="en-IE"/>
        </w:rPr>
        <w:t xml:space="preserve">Educational Management Administration and Leadership, </w:t>
      </w:r>
      <w:r w:rsidRPr="00BD7AFF">
        <w:rPr>
          <w:lang w:eastAsia="en-IE"/>
        </w:rPr>
        <w:t xml:space="preserve">34(4), 564-582. </w:t>
      </w:r>
    </w:p>
    <w:p w14:paraId="12237380" w14:textId="77777777" w:rsidR="005B2B0A" w:rsidRPr="00BD7AFF" w:rsidRDefault="005B2B0A" w:rsidP="005B2B0A">
      <w:pPr>
        <w:spacing w:line="240" w:lineRule="auto"/>
        <w:rPr>
          <w:lang w:eastAsia="en-IE"/>
        </w:rPr>
      </w:pPr>
    </w:p>
    <w:p w14:paraId="7512BA5B" w14:textId="77777777" w:rsidR="005B2B0A" w:rsidRPr="00BD7AFF" w:rsidDel="00465227" w:rsidRDefault="005B2B0A" w:rsidP="005B2B0A">
      <w:pPr>
        <w:spacing w:line="240" w:lineRule="auto"/>
        <w:rPr>
          <w:del w:id="1084" w:author="Pat Coffey" w:date="2021-08-03T13:02:00Z"/>
          <w:lang w:eastAsia="en-IE"/>
        </w:rPr>
      </w:pPr>
      <w:del w:id="1085" w:author="Pat Coffey" w:date="2021-08-03T13:02:00Z">
        <w:r w:rsidRPr="00BD7AFF" w:rsidDel="00465227">
          <w:rPr>
            <w:rFonts w:eastAsia="Arial"/>
            <w:color w:val="000000"/>
            <w:highlight w:val="white"/>
            <w:lang w:eastAsia="en-IE"/>
          </w:rPr>
          <w:delText xml:space="preserve">Merriman, B., Shiel, G., Cosgrove, J. and Perkins, R. (2014) </w:delText>
        </w:r>
        <w:r w:rsidRPr="00BD7AFF" w:rsidDel="00465227">
          <w:rPr>
            <w:rFonts w:eastAsia="Arial"/>
            <w:i/>
            <w:color w:val="000000"/>
            <w:highlight w:val="white"/>
            <w:lang w:eastAsia="en-IE"/>
          </w:rPr>
          <w:delText>Project Maths and PISA 2012: Performance in initial project maths schools and in non-initial schools on PISA 2012 mathematics and problem-solving and on Junior Certificate mathematics</w:delText>
        </w:r>
        <w:r w:rsidRPr="00BD7AFF" w:rsidDel="00465227">
          <w:rPr>
            <w:rFonts w:eastAsia="Arial"/>
            <w:color w:val="000000"/>
            <w:highlight w:val="white"/>
            <w:lang w:eastAsia="en-IE"/>
          </w:rPr>
          <w:delText>. Dublin: Educational Research Centre</w:delText>
        </w:r>
        <w:r w:rsidRPr="00BD7AFF" w:rsidDel="00465227">
          <w:rPr>
            <w:rFonts w:eastAsia="Arial"/>
            <w:color w:val="FF0000"/>
            <w:highlight w:val="white"/>
            <w:lang w:eastAsia="en-IE"/>
          </w:rPr>
          <w:delText>.</w:delText>
        </w:r>
      </w:del>
    </w:p>
    <w:p w14:paraId="6A84327C" w14:textId="77777777" w:rsidR="005B2B0A" w:rsidRDefault="005B2B0A" w:rsidP="005B2B0A">
      <w:pPr>
        <w:spacing w:before="240" w:line="240" w:lineRule="auto"/>
        <w:rPr>
          <w:iCs/>
          <w:lang w:eastAsia="en-IE"/>
        </w:rPr>
      </w:pPr>
      <w:r w:rsidRPr="00BD7AFF">
        <w:rPr>
          <w:lang w:eastAsia="en-IE"/>
        </w:rPr>
        <w:t xml:space="preserve">National Council for Curriculum and Assessment (NCCA) (1999) </w:t>
      </w:r>
      <w:r w:rsidRPr="00BD7AFF">
        <w:rPr>
          <w:i/>
          <w:iCs/>
          <w:lang w:eastAsia="en-IE"/>
        </w:rPr>
        <w:t xml:space="preserve">Primary School Curriculum: Mathematics. </w:t>
      </w:r>
      <w:r w:rsidRPr="00BD7AFF">
        <w:rPr>
          <w:iCs/>
          <w:lang w:eastAsia="en-IE"/>
        </w:rPr>
        <w:t xml:space="preserve">[online] Dublin: Government of Ireland. Available from </w:t>
      </w:r>
      <w:hyperlink r:id="rId22" w:history="1">
        <w:r w:rsidRPr="00BD7AFF">
          <w:rPr>
            <w:iCs/>
            <w:color w:val="0000FF"/>
            <w:u w:val="single"/>
            <w:lang w:eastAsia="en-IE"/>
          </w:rPr>
          <w:t>http://www.curriculumonline.ie/getmedia/9df5f3c5-257b-471e-8d0f-f2cf059af941/PSEC02_Mathematics_Curriculum.pdf</w:t>
        </w:r>
      </w:hyperlink>
      <w:r w:rsidRPr="00BD7AFF">
        <w:rPr>
          <w:iCs/>
          <w:lang w:eastAsia="en-IE"/>
        </w:rPr>
        <w:t xml:space="preserve"> [Accessed 01 August </w:t>
      </w:r>
      <w:r>
        <w:rPr>
          <w:iCs/>
          <w:lang w:eastAsia="en-IE"/>
        </w:rPr>
        <w:t>2019].</w:t>
      </w:r>
    </w:p>
    <w:p w14:paraId="6C91C1F2" w14:textId="77777777" w:rsidR="005B2B0A" w:rsidRPr="00BD7AFF" w:rsidRDefault="005B2B0A" w:rsidP="005B2B0A">
      <w:pPr>
        <w:spacing w:before="240" w:line="240" w:lineRule="auto"/>
        <w:rPr>
          <w:iCs/>
          <w:lang w:eastAsia="en-IE"/>
        </w:rPr>
      </w:pPr>
    </w:p>
    <w:p w14:paraId="2ECA4744" w14:textId="77777777" w:rsidR="005B2B0A" w:rsidRPr="00BD7AFF" w:rsidRDefault="005B2B0A" w:rsidP="005B2B0A">
      <w:pPr>
        <w:spacing w:line="240" w:lineRule="auto"/>
        <w:rPr>
          <w:i/>
          <w:iCs/>
          <w:lang w:eastAsia="en-IE"/>
        </w:rPr>
      </w:pPr>
      <w:r w:rsidRPr="00BD7AFF">
        <w:rPr>
          <w:lang w:eastAsia="en-IE"/>
        </w:rPr>
        <w:t xml:space="preserve">National Council for Curriculum and Assessment (NCCA) (2013) </w:t>
      </w:r>
      <w:r w:rsidRPr="00BD7AFF">
        <w:rPr>
          <w:i/>
          <w:iCs/>
          <w:lang w:eastAsia="en-IE"/>
        </w:rPr>
        <w:t xml:space="preserve">Junior Certificate Mathematics Syllabus Foundation, Ordinary and Higher Level. </w:t>
      </w:r>
      <w:r w:rsidRPr="00BD7AFF">
        <w:rPr>
          <w:iCs/>
          <w:lang w:eastAsia="en-IE"/>
        </w:rPr>
        <w:t>Dublin: NCCA</w:t>
      </w:r>
      <w:r w:rsidRPr="00BD7AFF">
        <w:rPr>
          <w:i/>
          <w:iCs/>
          <w:lang w:eastAsia="en-IE"/>
        </w:rPr>
        <w:t>.</w:t>
      </w:r>
    </w:p>
    <w:p w14:paraId="211CDA57" w14:textId="77777777" w:rsidR="005B2B0A" w:rsidRPr="00BD7AFF" w:rsidRDefault="005B2B0A" w:rsidP="005B2B0A">
      <w:pPr>
        <w:spacing w:line="240" w:lineRule="auto"/>
        <w:rPr>
          <w:i/>
          <w:iCs/>
          <w:lang w:eastAsia="en-IE"/>
        </w:rPr>
      </w:pPr>
    </w:p>
    <w:p w14:paraId="6AF0FEE4" w14:textId="77777777" w:rsidR="005B2B0A" w:rsidRDefault="005B2B0A" w:rsidP="005B2B0A">
      <w:pPr>
        <w:spacing w:line="240" w:lineRule="auto"/>
        <w:rPr>
          <w:lang w:eastAsia="en-IE"/>
        </w:rPr>
      </w:pPr>
      <w:r w:rsidRPr="00BD7AFF">
        <w:rPr>
          <w:color w:val="000000"/>
          <w:shd w:val="clear" w:color="auto" w:fill="FFFFFF"/>
        </w:rPr>
        <w:t>Ní Ríordáin, M., Johnston, J. and Walshe, G. (2016) </w:t>
      </w:r>
      <w:r w:rsidRPr="00BD7AFF">
        <w:rPr>
          <w:iCs/>
          <w:color w:val="000000"/>
          <w:shd w:val="clear" w:color="auto" w:fill="FFFFFF"/>
        </w:rPr>
        <w:t>Making mathematics and science integration happen: key aspects of practice.</w:t>
      </w:r>
      <w:r w:rsidRPr="00BD7AFF">
        <w:rPr>
          <w:color w:val="000000"/>
          <w:shd w:val="clear" w:color="auto" w:fill="FFFFFF"/>
        </w:rPr>
        <w:t xml:space="preserve"> </w:t>
      </w:r>
      <w:r w:rsidRPr="00BD7AFF">
        <w:rPr>
          <w:i/>
          <w:color w:val="000000"/>
          <w:shd w:val="clear" w:color="auto" w:fill="FFFFFF"/>
        </w:rPr>
        <w:t>International Journal of Mathematical Education in Science and Technology</w:t>
      </w:r>
      <w:r w:rsidRPr="00BD7AFF">
        <w:rPr>
          <w:color w:val="000000"/>
          <w:shd w:val="clear" w:color="auto" w:fill="FFFFFF"/>
        </w:rPr>
        <w:t>, 47(2), 233-255</w:t>
      </w:r>
      <w:r w:rsidRPr="00BD7AFF">
        <w:rPr>
          <w:lang w:eastAsia="en-IE"/>
        </w:rPr>
        <w:t xml:space="preserve">. </w:t>
      </w:r>
    </w:p>
    <w:p w14:paraId="3A6F4F03" w14:textId="77777777" w:rsidR="005B2B0A" w:rsidRDefault="005B2B0A" w:rsidP="005B2B0A">
      <w:pPr>
        <w:spacing w:line="240" w:lineRule="auto"/>
        <w:rPr>
          <w:lang w:eastAsia="en-IE"/>
        </w:rPr>
      </w:pPr>
    </w:p>
    <w:p w14:paraId="5B370C5E" w14:textId="77777777" w:rsidR="005B2B0A" w:rsidRPr="003C4FD1" w:rsidRDefault="005B2B0A" w:rsidP="005B2B0A">
      <w:pPr>
        <w:spacing w:line="240" w:lineRule="auto"/>
      </w:pPr>
      <w:r>
        <w:t xml:space="preserve">North, M. (2017) </w:t>
      </w:r>
      <w:r w:rsidRPr="003C4FD1">
        <w:t>In Pursuit of an Orientation for Life-Preparation: A Case Study of the Subject Mathema</w:t>
      </w:r>
      <w:r>
        <w:t>tical Literacy in South Africa.</w:t>
      </w:r>
      <w:r w:rsidRPr="003C4FD1">
        <w:t> </w:t>
      </w:r>
      <w:r w:rsidRPr="003C4FD1">
        <w:rPr>
          <w:i/>
        </w:rPr>
        <w:t>African Journal of Research in Mathematics, Science and Technology Education</w:t>
      </w:r>
      <w:r>
        <w:t>, 21(3),</w:t>
      </w:r>
      <w:r w:rsidRPr="003C4FD1">
        <w:t xml:space="preserve"> 234–244.</w:t>
      </w:r>
    </w:p>
    <w:p w14:paraId="69E249AA" w14:textId="77777777" w:rsidR="005B2B0A" w:rsidRPr="00BD7AFF" w:rsidRDefault="005B2B0A" w:rsidP="005B2B0A">
      <w:pPr>
        <w:spacing w:line="240" w:lineRule="auto"/>
        <w:rPr>
          <w:lang w:eastAsia="en-IE"/>
        </w:rPr>
      </w:pPr>
    </w:p>
    <w:p w14:paraId="2930DE98" w14:textId="77777777" w:rsidR="005B2B0A" w:rsidRPr="00BD7AFF" w:rsidRDefault="005B2B0A" w:rsidP="005B2B0A">
      <w:pPr>
        <w:spacing w:line="240" w:lineRule="auto"/>
        <w:rPr>
          <w:color w:val="000000"/>
        </w:rPr>
      </w:pPr>
      <w:r w:rsidRPr="00BD7AFF">
        <w:rPr>
          <w:color w:val="000000"/>
        </w:rPr>
        <w:t>O’Donoghue, J., (2003) Mathematics or numeracy: Does it really matter. </w:t>
      </w:r>
      <w:r w:rsidRPr="00BD7AFF">
        <w:rPr>
          <w:i/>
          <w:iCs/>
          <w:color w:val="000000"/>
        </w:rPr>
        <w:t>Adults Learning Maths Newsletter, </w:t>
      </w:r>
      <w:r w:rsidRPr="00BD7AFF">
        <w:rPr>
          <w:bCs/>
          <w:color w:val="000000"/>
        </w:rPr>
        <w:t>18</w:t>
      </w:r>
      <w:r w:rsidRPr="00BD7AFF">
        <w:rPr>
          <w:color w:val="000000"/>
        </w:rPr>
        <w:t>, 1-4.</w:t>
      </w:r>
    </w:p>
    <w:p w14:paraId="52D82CE8" w14:textId="77777777" w:rsidR="005B2B0A" w:rsidRPr="00BD7AFF" w:rsidRDefault="005B2B0A" w:rsidP="005B2B0A">
      <w:pPr>
        <w:spacing w:line="240" w:lineRule="auto"/>
        <w:rPr>
          <w:lang w:eastAsia="en-IE"/>
        </w:rPr>
      </w:pPr>
    </w:p>
    <w:p w14:paraId="4A3FA941" w14:textId="77777777" w:rsidR="005B2B0A" w:rsidRPr="00963125" w:rsidRDefault="005B2B0A" w:rsidP="005B2B0A">
      <w:pPr>
        <w:spacing w:after="200" w:line="276" w:lineRule="auto"/>
        <w:rPr>
          <w:rFonts w:eastAsiaTheme="minorHAnsi"/>
          <w:lang w:val="en-IE" w:eastAsia="en-US"/>
        </w:rPr>
      </w:pPr>
      <w:r w:rsidRPr="00BD7AFF">
        <w:rPr>
          <w:color w:val="0B1E2D"/>
        </w:rPr>
        <w:t>Organisation for Economic Co-operation and Development</w:t>
      </w:r>
      <w:r w:rsidRPr="00BD7AFF">
        <w:rPr>
          <w:lang w:eastAsia="en-IE"/>
        </w:rPr>
        <w:t xml:space="preserve"> (</w:t>
      </w:r>
      <w:r w:rsidRPr="00963125">
        <w:rPr>
          <w:rFonts w:eastAsiaTheme="minorHAnsi"/>
          <w:lang w:val="en-IE" w:eastAsia="en-US"/>
        </w:rPr>
        <w:t>OECD</w:t>
      </w:r>
      <w:r w:rsidRPr="00BD7AFF">
        <w:rPr>
          <w:rFonts w:eastAsiaTheme="minorHAnsi"/>
          <w:lang w:val="en-IE" w:eastAsia="en-US"/>
        </w:rPr>
        <w:t>)</w:t>
      </w:r>
      <w:r w:rsidRPr="00963125">
        <w:rPr>
          <w:rFonts w:eastAsiaTheme="minorHAnsi"/>
          <w:lang w:val="en-IE" w:eastAsia="en-US"/>
        </w:rPr>
        <w:t xml:space="preserve"> (2019) </w:t>
      </w:r>
      <w:r w:rsidRPr="00963125">
        <w:rPr>
          <w:rFonts w:eastAsiaTheme="minorHAnsi"/>
          <w:i/>
          <w:lang w:val="en-IE" w:eastAsia="en-US"/>
        </w:rPr>
        <w:t>PISA 2018 Results (Volume I): What Students Know and Can Do</w:t>
      </w:r>
      <w:r>
        <w:rPr>
          <w:rFonts w:eastAsiaTheme="minorHAnsi"/>
          <w:lang w:val="en-IE" w:eastAsia="en-US"/>
        </w:rPr>
        <w:t>. PISA:</w:t>
      </w:r>
      <w:r w:rsidRPr="00963125">
        <w:rPr>
          <w:rFonts w:eastAsiaTheme="minorHAnsi"/>
          <w:lang w:val="en-IE" w:eastAsia="en-US"/>
        </w:rPr>
        <w:t xml:space="preserve"> OECD Publishing, Paris.</w:t>
      </w:r>
      <w:r>
        <w:rPr>
          <w:rFonts w:eastAsiaTheme="minorHAnsi"/>
          <w:lang w:val="en-IE" w:eastAsia="en-US"/>
        </w:rPr>
        <w:t xml:space="preserve"> Available from </w:t>
      </w:r>
      <w:hyperlink r:id="rId23" w:history="1">
        <w:r w:rsidRPr="00432AB2">
          <w:rPr>
            <w:rStyle w:val="Hyperlink"/>
            <w:rFonts w:eastAsiaTheme="minorHAnsi"/>
            <w:lang w:val="en-IE" w:eastAsia="en-US"/>
          </w:rPr>
          <w:t>https://www.oecd-ilibrary.org/docserver/5f07c754-en.pdf?expires=1613696359&amp;id=id&amp;accname=guest&amp;checksum=DC8F14945CC5FF64BC5C5732F5129504</w:t>
        </w:r>
      </w:hyperlink>
      <w:r>
        <w:rPr>
          <w:rFonts w:eastAsiaTheme="minorHAnsi"/>
          <w:lang w:val="en-IE" w:eastAsia="en-US"/>
        </w:rPr>
        <w:t xml:space="preserve"> [Accessed 19 February 2021].</w:t>
      </w:r>
    </w:p>
    <w:p w14:paraId="074D0ED0" w14:textId="77777777" w:rsidR="005B2B0A" w:rsidRPr="00BD7AFF" w:rsidRDefault="005B2B0A" w:rsidP="005B2B0A">
      <w:pPr>
        <w:spacing w:line="240" w:lineRule="auto"/>
        <w:rPr>
          <w:lang w:eastAsia="en-IE"/>
        </w:rPr>
      </w:pPr>
      <w:r w:rsidRPr="00BD7AFF">
        <w:rPr>
          <w:color w:val="0B1E2D"/>
        </w:rPr>
        <w:t>Organisation for Economic Co-operation and Development</w:t>
      </w:r>
      <w:r w:rsidRPr="00BD7AFF">
        <w:rPr>
          <w:lang w:eastAsia="en-IE"/>
        </w:rPr>
        <w:t xml:space="preserve"> (OECD) (2014) </w:t>
      </w:r>
      <w:r w:rsidRPr="00BD7AFF">
        <w:rPr>
          <w:i/>
          <w:iCs/>
          <w:lang w:eastAsia="en-IE"/>
        </w:rPr>
        <w:t xml:space="preserve">PISA 2012 results: What students know and can do-student performance in mathematics, reading and science volume 1 </w:t>
      </w:r>
      <w:r w:rsidRPr="00BD7AFF">
        <w:rPr>
          <w:iCs/>
          <w:lang w:eastAsia="en-IE"/>
        </w:rPr>
        <w:t>(revised edition, February 2014</w:t>
      </w:r>
      <w:r w:rsidRPr="00BD7AFF">
        <w:rPr>
          <w:i/>
          <w:iCs/>
          <w:lang w:eastAsia="en-IE"/>
        </w:rPr>
        <w:t>)</w:t>
      </w:r>
      <w:r w:rsidRPr="00BD7AFF">
        <w:rPr>
          <w:lang w:eastAsia="en-IE"/>
        </w:rPr>
        <w:t xml:space="preserve">. PISA: OECD Publishing. </w:t>
      </w:r>
      <w:hyperlink w:history="1"/>
      <w:r w:rsidRPr="00BD7AFF">
        <w:rPr>
          <w:lang w:eastAsia="en-IE"/>
        </w:rPr>
        <w:t xml:space="preserve"> Available from </w:t>
      </w:r>
      <w:hyperlink r:id="rId24" w:history="1">
        <w:r w:rsidRPr="00BD7AFF">
          <w:rPr>
            <w:rStyle w:val="Hyperlink"/>
            <w:lang w:eastAsia="en-IE"/>
          </w:rPr>
          <w:t>https://www.oecd.org/pisa/keyfindings/pisa-2012-results-volume-I.pdf</w:t>
        </w:r>
      </w:hyperlink>
      <w:r w:rsidRPr="00BD7AFF">
        <w:rPr>
          <w:lang w:eastAsia="en-IE"/>
        </w:rPr>
        <w:t xml:space="preserve"> </w:t>
      </w:r>
      <w:r>
        <w:rPr>
          <w:lang w:eastAsia="en-IE"/>
        </w:rPr>
        <w:t>[Accessed 16 February 2021</w:t>
      </w:r>
      <w:r w:rsidRPr="00BD7AFF">
        <w:rPr>
          <w:lang w:eastAsia="en-IE"/>
        </w:rPr>
        <w:t>].</w:t>
      </w:r>
    </w:p>
    <w:p w14:paraId="323E0021" w14:textId="77777777" w:rsidR="005B2B0A" w:rsidRPr="00BD7AFF" w:rsidRDefault="005B2B0A" w:rsidP="005B2B0A">
      <w:pPr>
        <w:spacing w:line="240" w:lineRule="auto"/>
        <w:rPr>
          <w:lang w:eastAsia="en-IE"/>
        </w:rPr>
      </w:pPr>
    </w:p>
    <w:p w14:paraId="0F97BF2B" w14:textId="77777777" w:rsidR="005B2B0A" w:rsidRPr="00BD7AFF" w:rsidRDefault="005B2B0A" w:rsidP="005B2B0A">
      <w:pPr>
        <w:spacing w:line="240" w:lineRule="auto"/>
        <w:rPr>
          <w:color w:val="222222"/>
          <w:lang w:eastAsia="en-IE"/>
        </w:rPr>
      </w:pPr>
      <w:r w:rsidRPr="00BD7AFF">
        <w:rPr>
          <w:lang w:eastAsia="en-IE"/>
        </w:rPr>
        <w:t xml:space="preserve">Pankake, A. and Moller, G. (2007) </w:t>
      </w:r>
      <w:r w:rsidRPr="00BD7AFF">
        <w:rPr>
          <w:iCs/>
          <w:lang w:eastAsia="en-IE"/>
        </w:rPr>
        <w:t>What the teacher leader needs from the principal</w:t>
      </w:r>
      <w:r w:rsidRPr="00BD7AFF">
        <w:rPr>
          <w:lang w:eastAsia="en-IE"/>
        </w:rPr>
        <w:t xml:space="preserve">. </w:t>
      </w:r>
      <w:r w:rsidRPr="00BD7AFF">
        <w:rPr>
          <w:rFonts w:eastAsiaTheme="majorEastAsia"/>
          <w:i/>
          <w:iCs/>
          <w:color w:val="222222"/>
          <w:bdr w:val="none" w:sz="0" w:space="0" w:color="auto" w:frame="1"/>
          <w:lang w:eastAsia="en-IE"/>
        </w:rPr>
        <w:t>Journal of Staff Development</w:t>
      </w:r>
      <w:r w:rsidRPr="00BD7AFF">
        <w:rPr>
          <w:color w:val="222222"/>
          <w:lang w:eastAsia="en-IE"/>
        </w:rPr>
        <w:t>, 28(1), 32-34.</w:t>
      </w:r>
    </w:p>
    <w:p w14:paraId="4B8D8B8B" w14:textId="77777777" w:rsidR="005B2B0A" w:rsidRPr="00BD7AFF" w:rsidRDefault="005B2B0A" w:rsidP="005B2B0A">
      <w:pPr>
        <w:spacing w:line="240" w:lineRule="auto"/>
        <w:rPr>
          <w:color w:val="222222"/>
          <w:lang w:eastAsia="en-IE"/>
        </w:rPr>
      </w:pPr>
    </w:p>
    <w:p w14:paraId="102F32CF" w14:textId="77777777" w:rsidR="005B2B0A" w:rsidRPr="00BD7AFF" w:rsidRDefault="005B2B0A" w:rsidP="005B2B0A">
      <w:pPr>
        <w:spacing w:line="240" w:lineRule="auto"/>
        <w:rPr>
          <w:rFonts w:eastAsia="Arial"/>
          <w:color w:val="000000"/>
          <w:highlight w:val="white"/>
          <w:lang w:eastAsia="en-IE"/>
        </w:rPr>
      </w:pPr>
      <w:r w:rsidRPr="00BD7AFF">
        <w:rPr>
          <w:rFonts w:eastAsia="Arial"/>
          <w:color w:val="000000"/>
          <w:highlight w:val="white"/>
          <w:lang w:eastAsia="en-IE"/>
        </w:rPr>
        <w:t xml:space="preserve">Perkins, R., Shiel, G., Merriman, B., Cosgrove, J. and Moran, G. (2013) </w:t>
      </w:r>
      <w:r w:rsidRPr="00BD7AFF">
        <w:rPr>
          <w:rFonts w:eastAsia="Arial"/>
          <w:i/>
          <w:color w:val="000000"/>
          <w:highlight w:val="white"/>
          <w:lang w:eastAsia="en-IE"/>
        </w:rPr>
        <w:t>Learning for ‎life: The achievements of 15-year-olds in Ireland on mathematics, reading ‎literacy and science in PISA 2012.</w:t>
      </w:r>
      <w:r w:rsidRPr="00BD7AFF">
        <w:rPr>
          <w:rFonts w:eastAsia="Arial"/>
          <w:color w:val="000000"/>
          <w:highlight w:val="white"/>
          <w:lang w:eastAsia="en-IE"/>
        </w:rPr>
        <w:t xml:space="preserve"> Dublin: Educational Research Centre.</w:t>
      </w:r>
    </w:p>
    <w:p w14:paraId="7DBCE478" w14:textId="77777777" w:rsidR="005B2B0A" w:rsidRPr="00BD7AFF" w:rsidRDefault="005B2B0A" w:rsidP="005B2B0A">
      <w:pPr>
        <w:spacing w:line="240" w:lineRule="auto"/>
        <w:rPr>
          <w:rFonts w:eastAsia="Arial"/>
          <w:color w:val="000000"/>
          <w:highlight w:val="white"/>
          <w:lang w:eastAsia="en-IE"/>
        </w:rPr>
      </w:pPr>
    </w:p>
    <w:p w14:paraId="5295D56A" w14:textId="77777777" w:rsidR="005B2B0A" w:rsidRPr="00BD7AFF" w:rsidRDefault="005B2B0A" w:rsidP="005B2B0A">
      <w:pPr>
        <w:spacing w:line="240" w:lineRule="auto"/>
        <w:rPr>
          <w:lang w:eastAsia="en-IE"/>
        </w:rPr>
      </w:pPr>
      <w:r w:rsidRPr="00BD7AFF">
        <w:rPr>
          <w:lang w:eastAsia="en-IE"/>
        </w:rPr>
        <w:t xml:space="preserve">Quigley, C.F. and Herro, D. (2016) Finding the joy in the unknown: Implementation of STEAM teaching practices in middle school science and math classrooms. </w:t>
      </w:r>
      <w:r w:rsidRPr="00BD7AFF">
        <w:rPr>
          <w:i/>
          <w:iCs/>
          <w:lang w:eastAsia="en-IE"/>
        </w:rPr>
        <w:t xml:space="preserve">Journal of Science Education and Technology, </w:t>
      </w:r>
      <w:r w:rsidRPr="00BD7AFF">
        <w:rPr>
          <w:lang w:eastAsia="en-IE"/>
        </w:rPr>
        <w:t xml:space="preserve">25(3), 410-426. </w:t>
      </w:r>
    </w:p>
    <w:p w14:paraId="59292D3B" w14:textId="77777777" w:rsidR="005B2B0A" w:rsidRPr="00BD7AFF" w:rsidRDefault="005B2B0A" w:rsidP="005B2B0A">
      <w:pPr>
        <w:spacing w:line="240" w:lineRule="auto"/>
        <w:rPr>
          <w:lang w:eastAsia="en-IE"/>
        </w:rPr>
      </w:pPr>
    </w:p>
    <w:p w14:paraId="1BB91597" w14:textId="77777777" w:rsidR="005B2B0A" w:rsidRPr="00963125" w:rsidRDefault="005B2B0A" w:rsidP="005B2B0A">
      <w:pPr>
        <w:spacing w:after="200" w:line="276" w:lineRule="auto"/>
        <w:rPr>
          <w:rFonts w:eastAsiaTheme="minorHAnsi"/>
          <w:lang w:val="en-IE" w:eastAsia="en-US"/>
        </w:rPr>
      </w:pPr>
      <w:r w:rsidRPr="00963125">
        <w:rPr>
          <w:rFonts w:eastAsiaTheme="minorHAnsi"/>
          <w:lang w:val="en-IE" w:eastAsia="en-US"/>
        </w:rPr>
        <w:t>Rupnik, D. and Avsec, S. (2020) Effects of a Transdisciplinary Educational Approach on Students’ Technological Literacy.  </w:t>
      </w:r>
      <w:r w:rsidRPr="00963125">
        <w:rPr>
          <w:rFonts w:eastAsiaTheme="minorHAnsi"/>
          <w:i/>
          <w:lang w:val="en-IE" w:eastAsia="en-US"/>
        </w:rPr>
        <w:t>Journal of Baltic Science Education</w:t>
      </w:r>
      <w:r w:rsidRPr="00963125">
        <w:rPr>
          <w:rFonts w:eastAsiaTheme="minorHAnsi"/>
          <w:lang w:val="en-IE" w:eastAsia="en-US"/>
        </w:rPr>
        <w:t xml:space="preserve">, 19(1), 121–141. </w:t>
      </w:r>
    </w:p>
    <w:p w14:paraId="267DFD93" w14:textId="77777777" w:rsidR="005B2B0A" w:rsidRPr="00BD7AFF" w:rsidRDefault="005B2B0A" w:rsidP="005B2B0A">
      <w:pPr>
        <w:shd w:val="clear" w:color="auto" w:fill="FFFFFF"/>
        <w:spacing w:line="240" w:lineRule="auto"/>
        <w:textAlignment w:val="baseline"/>
        <w:rPr>
          <w:rFonts w:eastAsia="Arial"/>
          <w:color w:val="000000"/>
          <w:bdr w:val="none" w:sz="0" w:space="0" w:color="auto" w:frame="1"/>
          <w:lang w:eastAsia="en-IE"/>
        </w:rPr>
      </w:pPr>
      <w:r w:rsidRPr="00BD7AFF">
        <w:rPr>
          <w:rFonts w:eastAsia="Arial"/>
          <w:color w:val="000000"/>
          <w:lang w:eastAsia="en-IE"/>
        </w:rPr>
        <w:t xml:space="preserve">Sahlberg, P. (2013) </w:t>
      </w:r>
      <w:r w:rsidRPr="00BD7AFF">
        <w:rPr>
          <w:rFonts w:eastAsia="Arial"/>
          <w:iCs/>
          <w:color w:val="000000"/>
          <w:lang w:eastAsia="en-IE"/>
        </w:rPr>
        <w:t>Teachers as leaders in Finland</w:t>
      </w:r>
      <w:r w:rsidRPr="00BD7AFF">
        <w:rPr>
          <w:rFonts w:eastAsia="Arial"/>
          <w:color w:val="000000"/>
          <w:lang w:eastAsia="en-IE"/>
        </w:rPr>
        <w:t xml:space="preserve">. </w:t>
      </w:r>
      <w:r w:rsidRPr="00BD7AFF">
        <w:rPr>
          <w:rFonts w:eastAsia="Arial"/>
          <w:i/>
          <w:color w:val="000000"/>
          <w:bdr w:val="none" w:sz="0" w:space="0" w:color="auto" w:frame="1"/>
          <w:lang w:eastAsia="en-IE"/>
        </w:rPr>
        <w:t>Educational Leadership,</w:t>
      </w:r>
      <w:r w:rsidRPr="00BD7AFF">
        <w:rPr>
          <w:rFonts w:eastAsia="Arial"/>
          <w:color w:val="000000"/>
          <w:bdr w:val="none" w:sz="0" w:space="0" w:color="auto" w:frame="1"/>
          <w:lang w:eastAsia="en-IE"/>
        </w:rPr>
        <w:t>7(2), 36-41.</w:t>
      </w:r>
    </w:p>
    <w:p w14:paraId="4A75C153" w14:textId="77777777" w:rsidR="005B2B0A" w:rsidRPr="00BD7AFF" w:rsidRDefault="005B2B0A" w:rsidP="005B2B0A">
      <w:pPr>
        <w:shd w:val="clear" w:color="auto" w:fill="FFFFFF"/>
        <w:spacing w:line="240" w:lineRule="auto"/>
        <w:textAlignment w:val="baseline"/>
        <w:rPr>
          <w:rFonts w:eastAsia="Arial"/>
          <w:color w:val="000000"/>
          <w:bdr w:val="none" w:sz="0" w:space="0" w:color="auto" w:frame="1"/>
          <w:lang w:eastAsia="en-IE"/>
        </w:rPr>
      </w:pPr>
    </w:p>
    <w:p w14:paraId="22866D96" w14:textId="77777777" w:rsidR="005B2B0A" w:rsidRPr="00BD7AFF" w:rsidRDefault="005B2B0A" w:rsidP="005B2B0A">
      <w:pPr>
        <w:spacing w:line="240" w:lineRule="auto"/>
        <w:rPr>
          <w:color w:val="000000"/>
        </w:rPr>
      </w:pPr>
      <w:r w:rsidRPr="00BD7AFF">
        <w:t xml:space="preserve">Saldaña, </w:t>
      </w:r>
      <w:r w:rsidRPr="00BD7AFF">
        <w:rPr>
          <w:color w:val="000000"/>
        </w:rPr>
        <w:t>J. (2015) </w:t>
      </w:r>
      <w:r w:rsidRPr="00BD7AFF">
        <w:rPr>
          <w:i/>
          <w:iCs/>
          <w:color w:val="000000"/>
        </w:rPr>
        <w:t xml:space="preserve">The coding manual for qualitative researchers. </w:t>
      </w:r>
      <w:r w:rsidRPr="00BD7AFF">
        <w:rPr>
          <w:iCs/>
          <w:color w:val="000000"/>
        </w:rPr>
        <w:t>3</w:t>
      </w:r>
      <w:r w:rsidRPr="00BD7AFF">
        <w:rPr>
          <w:iCs/>
          <w:color w:val="000000"/>
          <w:vertAlign w:val="superscript"/>
        </w:rPr>
        <w:t>rd</w:t>
      </w:r>
      <w:r w:rsidRPr="00BD7AFF">
        <w:rPr>
          <w:iCs/>
          <w:color w:val="000000"/>
        </w:rPr>
        <w:t xml:space="preserve"> Edition</w:t>
      </w:r>
      <w:r w:rsidRPr="00BD7AFF">
        <w:rPr>
          <w:i/>
          <w:iCs/>
          <w:color w:val="000000"/>
        </w:rPr>
        <w:t xml:space="preserve">. </w:t>
      </w:r>
      <w:r w:rsidRPr="00BD7AFF">
        <w:rPr>
          <w:color w:val="000000"/>
        </w:rPr>
        <w:t xml:space="preserve">Los Angeles, CA: Sage. </w:t>
      </w:r>
    </w:p>
    <w:p w14:paraId="1A26E491" w14:textId="77777777" w:rsidR="005B2B0A" w:rsidRPr="00BD7AFF" w:rsidRDefault="005B2B0A" w:rsidP="005B2B0A">
      <w:pPr>
        <w:spacing w:line="240" w:lineRule="auto"/>
      </w:pPr>
    </w:p>
    <w:p w14:paraId="611B56AE" w14:textId="77777777" w:rsidR="005B2B0A" w:rsidRPr="00BD7AFF" w:rsidRDefault="005B2B0A" w:rsidP="005B2B0A">
      <w:pPr>
        <w:spacing w:line="240" w:lineRule="auto"/>
        <w:rPr>
          <w:lang w:eastAsia="en-IE"/>
        </w:rPr>
      </w:pPr>
      <w:r w:rsidRPr="00BD7AFF">
        <w:rPr>
          <w:lang w:eastAsia="en-IE"/>
        </w:rPr>
        <w:t xml:space="preserve">Savin-Baden, M. and Howell Major, C. (2013) </w:t>
      </w:r>
      <w:r w:rsidRPr="00BD7AFF">
        <w:rPr>
          <w:i/>
          <w:iCs/>
          <w:lang w:eastAsia="en-IE"/>
        </w:rPr>
        <w:t xml:space="preserve">Qualitative research: The essential guide to theory and practice. </w:t>
      </w:r>
      <w:r w:rsidRPr="00BD7AFF">
        <w:rPr>
          <w:iCs/>
          <w:lang w:eastAsia="en-IE"/>
        </w:rPr>
        <w:t xml:space="preserve">London: </w:t>
      </w:r>
      <w:r w:rsidRPr="00BD7AFF">
        <w:rPr>
          <w:lang w:eastAsia="en-IE"/>
        </w:rPr>
        <w:t>Routledge.</w:t>
      </w:r>
    </w:p>
    <w:p w14:paraId="70D94067" w14:textId="77777777" w:rsidR="005B2B0A" w:rsidRPr="00BD7AFF" w:rsidRDefault="005B2B0A" w:rsidP="005B2B0A">
      <w:pPr>
        <w:spacing w:line="240" w:lineRule="auto"/>
        <w:rPr>
          <w:lang w:eastAsia="en-IE"/>
        </w:rPr>
      </w:pPr>
    </w:p>
    <w:p w14:paraId="59889E89" w14:textId="77777777" w:rsidR="005B2B0A" w:rsidRPr="00BD7AFF" w:rsidRDefault="005B2B0A" w:rsidP="005B2B0A">
      <w:pPr>
        <w:spacing w:line="240" w:lineRule="auto"/>
        <w:rPr>
          <w:lang w:eastAsia="en-IE"/>
        </w:rPr>
      </w:pPr>
      <w:r w:rsidRPr="00BD7AFF">
        <w:rPr>
          <w:lang w:eastAsia="en-IE"/>
        </w:rPr>
        <w:t xml:space="preserve">Sfard, A. and Prusak, A. (2005) Telling identities: In search of an analytic tool for investigating learning as a culturally shaped activity. </w:t>
      </w:r>
      <w:r w:rsidRPr="00BD7AFF">
        <w:rPr>
          <w:i/>
          <w:iCs/>
          <w:lang w:eastAsia="en-IE"/>
        </w:rPr>
        <w:t xml:space="preserve">Educational Researcher, </w:t>
      </w:r>
      <w:r w:rsidRPr="00BD7AFF">
        <w:rPr>
          <w:lang w:eastAsia="en-IE"/>
        </w:rPr>
        <w:t>34(4), 14-22.</w:t>
      </w:r>
    </w:p>
    <w:p w14:paraId="6936D5FE" w14:textId="77777777" w:rsidR="005B2B0A" w:rsidRPr="00BD7AFF" w:rsidRDefault="005B2B0A" w:rsidP="005B2B0A">
      <w:pPr>
        <w:spacing w:line="240" w:lineRule="auto"/>
        <w:rPr>
          <w:lang w:eastAsia="en-IE"/>
        </w:rPr>
      </w:pPr>
    </w:p>
    <w:p w14:paraId="77BC6483" w14:textId="77777777" w:rsidR="005B2B0A" w:rsidRPr="00BD7AFF" w:rsidRDefault="005B2B0A" w:rsidP="005B2B0A">
      <w:pPr>
        <w:spacing w:line="240" w:lineRule="auto"/>
        <w:rPr>
          <w:lang w:eastAsia="en-IE"/>
        </w:rPr>
      </w:pPr>
      <w:r w:rsidRPr="00BD7AFF">
        <w:rPr>
          <w:lang w:eastAsia="en-IE"/>
        </w:rPr>
        <w:t xml:space="preserve">Shulman, L. (1987) Knowledge and teaching: Foundations of the new reform. </w:t>
      </w:r>
      <w:r w:rsidRPr="00BD7AFF">
        <w:rPr>
          <w:i/>
          <w:iCs/>
          <w:lang w:eastAsia="en-IE"/>
        </w:rPr>
        <w:t xml:space="preserve">Harvard Educational Review, </w:t>
      </w:r>
      <w:r w:rsidRPr="00BD7AFF">
        <w:rPr>
          <w:lang w:eastAsia="en-IE"/>
        </w:rPr>
        <w:t xml:space="preserve">57(1), 1-23. </w:t>
      </w:r>
    </w:p>
    <w:p w14:paraId="1168DD5E" w14:textId="77777777" w:rsidR="005B2B0A" w:rsidRPr="00BD7AFF" w:rsidRDefault="005B2B0A" w:rsidP="005B2B0A">
      <w:pPr>
        <w:spacing w:line="240" w:lineRule="auto"/>
        <w:rPr>
          <w:lang w:eastAsia="en-IE"/>
        </w:rPr>
      </w:pPr>
    </w:p>
    <w:p w14:paraId="7F0128A6" w14:textId="77777777" w:rsidR="005B2B0A" w:rsidRPr="00BD7AFF" w:rsidRDefault="005B2B0A" w:rsidP="005B2B0A">
      <w:pPr>
        <w:spacing w:line="240" w:lineRule="auto"/>
        <w:rPr>
          <w:lang w:eastAsia="en-IE"/>
        </w:rPr>
      </w:pPr>
      <w:r w:rsidRPr="00BD7AFF">
        <w:rPr>
          <w:lang w:eastAsia="en-IE"/>
        </w:rPr>
        <w:t xml:space="preserve">Smyth, E., McCoy, S. and Kingston, G. (2015) </w:t>
      </w:r>
      <w:r w:rsidRPr="00BD7AFF">
        <w:rPr>
          <w:i/>
          <w:iCs/>
          <w:lang w:eastAsia="en-IE"/>
        </w:rPr>
        <w:t>Learning from the evaluation of DEIS</w:t>
      </w:r>
      <w:r w:rsidRPr="00BD7AFF">
        <w:rPr>
          <w:lang w:eastAsia="en-IE"/>
        </w:rPr>
        <w:t xml:space="preserve">. Dublin: The Economic and Social Research Institute. </w:t>
      </w:r>
    </w:p>
    <w:p w14:paraId="6A816FC6" w14:textId="77777777" w:rsidR="005B2B0A" w:rsidRPr="00BD7AFF" w:rsidRDefault="005B2B0A" w:rsidP="005B2B0A">
      <w:pPr>
        <w:spacing w:line="240" w:lineRule="auto"/>
        <w:rPr>
          <w:lang w:eastAsia="en-IE"/>
        </w:rPr>
      </w:pPr>
    </w:p>
    <w:p w14:paraId="02A9E85C" w14:textId="77777777" w:rsidR="005B2B0A" w:rsidRPr="00BD7AFF" w:rsidRDefault="005B2B0A" w:rsidP="005B2B0A">
      <w:pPr>
        <w:spacing w:line="240" w:lineRule="auto"/>
        <w:rPr>
          <w:lang w:eastAsia="en-IE"/>
        </w:rPr>
      </w:pPr>
      <w:r w:rsidRPr="00BD7AFF">
        <w:rPr>
          <w:lang w:eastAsia="en-IE"/>
        </w:rPr>
        <w:t xml:space="preserve">Steen, L.A. (1997) </w:t>
      </w:r>
      <w:r w:rsidRPr="00BD7AFF">
        <w:rPr>
          <w:i/>
          <w:lang w:eastAsia="en-IE"/>
        </w:rPr>
        <w:t>Why numbers count: Quantitative literacy for tomorrow's America</w:t>
      </w:r>
      <w:r w:rsidRPr="00BD7AFF">
        <w:rPr>
          <w:lang w:eastAsia="en-IE"/>
        </w:rPr>
        <w:t xml:space="preserve">. New York: College Entrance Examination Board. </w:t>
      </w:r>
    </w:p>
    <w:p w14:paraId="4B43B457" w14:textId="77777777" w:rsidR="005B2B0A" w:rsidRPr="00BD7AFF" w:rsidRDefault="005B2B0A" w:rsidP="005B2B0A">
      <w:pPr>
        <w:spacing w:line="240" w:lineRule="auto"/>
        <w:rPr>
          <w:lang w:eastAsia="en-IE"/>
        </w:rPr>
      </w:pPr>
    </w:p>
    <w:p w14:paraId="7F6A39CE" w14:textId="77777777" w:rsidR="005B2B0A" w:rsidRPr="00BD7AFF" w:rsidRDefault="005B2B0A" w:rsidP="005B2B0A">
      <w:pPr>
        <w:spacing w:line="240" w:lineRule="auto"/>
        <w:rPr>
          <w:lang w:eastAsia="en-IE"/>
        </w:rPr>
      </w:pPr>
      <w:r w:rsidRPr="00BD7AFF">
        <w:rPr>
          <w:lang w:eastAsia="en-IE"/>
        </w:rPr>
        <w:t xml:space="preserve">Steen, L.A. (1999) Numeracy: The new literacy for a data-drenched society.  </w:t>
      </w:r>
      <w:r w:rsidRPr="00BD7AFF">
        <w:rPr>
          <w:i/>
          <w:iCs/>
          <w:lang w:eastAsia="en-IE"/>
        </w:rPr>
        <w:t xml:space="preserve">Educational Leadership, </w:t>
      </w:r>
      <w:r w:rsidRPr="00BD7AFF">
        <w:rPr>
          <w:lang w:eastAsia="en-IE"/>
        </w:rPr>
        <w:t xml:space="preserve">57(2), 8-13. </w:t>
      </w:r>
    </w:p>
    <w:p w14:paraId="2938A0A1" w14:textId="77777777" w:rsidR="005B2B0A" w:rsidRPr="00BD7AFF" w:rsidRDefault="005B2B0A" w:rsidP="005B2B0A">
      <w:pPr>
        <w:spacing w:line="240" w:lineRule="auto"/>
        <w:rPr>
          <w:lang w:eastAsia="en-IE"/>
        </w:rPr>
      </w:pPr>
    </w:p>
    <w:p w14:paraId="7C76FFA6" w14:textId="77777777" w:rsidR="005B2B0A" w:rsidRPr="003C4FD1" w:rsidRDefault="005B2B0A" w:rsidP="005B2B0A">
      <w:pPr>
        <w:spacing w:line="240" w:lineRule="auto"/>
        <w:rPr>
          <w:color w:val="000000"/>
        </w:rPr>
      </w:pPr>
      <w:r w:rsidRPr="00BD7AFF">
        <w:rPr>
          <w:color w:val="000000"/>
        </w:rPr>
        <w:t>Steen, L.A. (2001) Mathematics and numeracy: Two literacies, one language. </w:t>
      </w:r>
      <w:r w:rsidRPr="00BD7AFF">
        <w:rPr>
          <w:i/>
          <w:iCs/>
          <w:color w:val="000000"/>
        </w:rPr>
        <w:t>The mathematics educator, </w:t>
      </w:r>
      <w:r w:rsidRPr="00BD7AFF">
        <w:rPr>
          <w:bCs/>
          <w:color w:val="000000"/>
        </w:rPr>
        <w:t>6</w:t>
      </w:r>
      <w:r>
        <w:rPr>
          <w:color w:val="000000"/>
        </w:rPr>
        <w:t>(1), 10-16.</w:t>
      </w:r>
      <w:r w:rsidRPr="00BD7AFF">
        <w:rPr>
          <w:lang w:eastAsia="en-IE"/>
        </w:rPr>
        <w:t xml:space="preserve"> </w:t>
      </w:r>
    </w:p>
    <w:p w14:paraId="7C3A8839" w14:textId="77777777" w:rsidR="005B2B0A" w:rsidRPr="00BD7AFF" w:rsidRDefault="005B2B0A" w:rsidP="005B2B0A">
      <w:pPr>
        <w:spacing w:line="240" w:lineRule="auto"/>
        <w:rPr>
          <w:lang w:eastAsia="en-IE"/>
        </w:rPr>
      </w:pPr>
    </w:p>
    <w:p w14:paraId="6C88FBE6" w14:textId="77777777" w:rsidR="005B2B0A" w:rsidRPr="00963125" w:rsidRDefault="005B2B0A" w:rsidP="005B2B0A">
      <w:pPr>
        <w:spacing w:after="200" w:line="276" w:lineRule="auto"/>
        <w:rPr>
          <w:rFonts w:eastAsiaTheme="minorHAnsi"/>
          <w:lang w:val="en-IE" w:eastAsia="en-US"/>
        </w:rPr>
      </w:pPr>
      <w:r w:rsidRPr="00963125">
        <w:rPr>
          <w:rFonts w:eastAsiaTheme="minorHAnsi"/>
          <w:lang w:val="en-IE" w:eastAsia="en-US"/>
        </w:rPr>
        <w:t xml:space="preserve">Stoehr, K.J. (2017) Mathematics anxiety one size does not fit all. </w:t>
      </w:r>
      <w:r w:rsidRPr="00963125">
        <w:rPr>
          <w:rFonts w:eastAsiaTheme="minorHAnsi"/>
          <w:i/>
          <w:lang w:val="en-IE" w:eastAsia="en-US"/>
        </w:rPr>
        <w:t>Journal of Teacher Education</w:t>
      </w:r>
      <w:r w:rsidRPr="00963125">
        <w:rPr>
          <w:rFonts w:eastAsiaTheme="minorHAnsi"/>
          <w:lang w:val="en-IE" w:eastAsia="en-US"/>
        </w:rPr>
        <w:t xml:space="preserve">, 68(1), 69-84. </w:t>
      </w:r>
    </w:p>
    <w:p w14:paraId="5E3496DF" w14:textId="77777777" w:rsidR="005B2B0A" w:rsidRPr="00BD7AFF" w:rsidRDefault="005B2B0A" w:rsidP="005B2B0A">
      <w:pPr>
        <w:spacing w:line="240" w:lineRule="auto"/>
        <w:rPr>
          <w:lang w:eastAsia="en-IE"/>
        </w:rPr>
      </w:pPr>
      <w:r w:rsidRPr="00BD7AFF">
        <w:rPr>
          <w:lang w:eastAsia="en-IE"/>
        </w:rPr>
        <w:t xml:space="preserve">Sun, J. and Leithwood, K. (2015) Direction-setting school leadership practices: A meta-analytical review of evidence about their influence. </w:t>
      </w:r>
      <w:r w:rsidRPr="00BD7AFF">
        <w:rPr>
          <w:i/>
          <w:iCs/>
          <w:lang w:eastAsia="en-IE"/>
        </w:rPr>
        <w:t xml:space="preserve">School Effectiveness and School Improvement, </w:t>
      </w:r>
      <w:r w:rsidRPr="00BD7AFF">
        <w:rPr>
          <w:lang w:eastAsia="en-IE"/>
        </w:rPr>
        <w:t xml:space="preserve">26(4), 499-523. </w:t>
      </w:r>
    </w:p>
    <w:p w14:paraId="228CCDA4" w14:textId="77777777" w:rsidR="005B2B0A" w:rsidRPr="00BD7AFF" w:rsidRDefault="005B2B0A" w:rsidP="005B2B0A">
      <w:pPr>
        <w:spacing w:line="240" w:lineRule="auto"/>
        <w:rPr>
          <w:lang w:eastAsia="en-IE"/>
        </w:rPr>
      </w:pPr>
    </w:p>
    <w:p w14:paraId="0EB9E43F" w14:textId="77777777" w:rsidR="005B2B0A" w:rsidRPr="00BD7AFF" w:rsidRDefault="005B2B0A" w:rsidP="005B2B0A">
      <w:pPr>
        <w:spacing w:line="240" w:lineRule="auto"/>
        <w:rPr>
          <w:lang w:eastAsia="en-IE"/>
        </w:rPr>
      </w:pPr>
      <w:r w:rsidRPr="00BD7AFF">
        <w:rPr>
          <w:lang w:eastAsia="en-IE"/>
        </w:rPr>
        <w:t xml:space="preserve">Thornton, S. and Hogan, J. (2004) Orientations to numeracy: Teachers’ confidence and disposition to use mathematics across the curriculum. In: M.J. Hoines and A. </w:t>
      </w:r>
      <w:r w:rsidRPr="00BD7AFF">
        <w:rPr>
          <w:bCs/>
          <w:color w:val="222222"/>
          <w:shd w:val="clear" w:color="auto" w:fill="FFFFFF"/>
        </w:rPr>
        <w:t xml:space="preserve">B. Fuglestad (eds), </w:t>
      </w:r>
      <w:r w:rsidRPr="00BD7AFF">
        <w:rPr>
          <w:i/>
          <w:iCs/>
          <w:lang w:eastAsia="en-IE"/>
        </w:rPr>
        <w:t>Proceedings of the 28th Conference of the International</w:t>
      </w:r>
      <w:r w:rsidRPr="00BD7AFF">
        <w:rPr>
          <w:i/>
          <w:lang w:eastAsia="en-IE"/>
        </w:rPr>
        <w:t xml:space="preserve"> Group for the Psychology of Mathematics Education</w:t>
      </w:r>
      <w:r w:rsidRPr="00BD7AFF">
        <w:rPr>
          <w:lang w:eastAsia="en-IE"/>
        </w:rPr>
        <w:t>, Bergen Norway,14-18 July. Norway: University College, 4, 313-320.</w:t>
      </w:r>
    </w:p>
    <w:p w14:paraId="0C760C4C" w14:textId="77777777" w:rsidR="005B2B0A" w:rsidRPr="00BD7AFF" w:rsidRDefault="005B2B0A" w:rsidP="005B2B0A">
      <w:pPr>
        <w:spacing w:line="240" w:lineRule="auto"/>
        <w:rPr>
          <w:lang w:eastAsia="en-IE"/>
        </w:rPr>
      </w:pPr>
    </w:p>
    <w:p w14:paraId="27C2770F" w14:textId="77777777" w:rsidR="005B2B0A" w:rsidRPr="00963125" w:rsidRDefault="005B2B0A" w:rsidP="005B2B0A">
      <w:pPr>
        <w:spacing w:after="200" w:line="276" w:lineRule="auto"/>
        <w:rPr>
          <w:rFonts w:eastAsiaTheme="minorHAnsi"/>
          <w:lang w:val="en-IE" w:eastAsia="en-US"/>
        </w:rPr>
      </w:pPr>
      <w:r w:rsidRPr="00963125">
        <w:rPr>
          <w:rFonts w:eastAsiaTheme="minorHAnsi"/>
          <w:lang w:val="en-IE" w:eastAsia="en-US"/>
        </w:rPr>
        <w:t xml:space="preserve">Vasquez, J., Sneider, C. and Comer, M. (2013). </w:t>
      </w:r>
      <w:r w:rsidRPr="00963125">
        <w:rPr>
          <w:rFonts w:eastAsiaTheme="minorHAnsi"/>
          <w:i/>
          <w:lang w:val="en-IE" w:eastAsia="en-US"/>
        </w:rPr>
        <w:t>STEM lesson essentials, grades 3–8: integrating science, technology, engineering, and mathematics</w:t>
      </w:r>
      <w:r w:rsidRPr="00963125">
        <w:rPr>
          <w:rFonts w:eastAsiaTheme="minorHAnsi"/>
          <w:lang w:val="en-IE" w:eastAsia="en-US"/>
        </w:rPr>
        <w:t>. Portsmouth, NH: Heinemann.</w:t>
      </w:r>
    </w:p>
    <w:p w14:paraId="6A5E3DCF" w14:textId="77777777" w:rsidR="005B2B0A" w:rsidRDefault="005B2B0A" w:rsidP="005B2B0A">
      <w:pPr>
        <w:spacing w:line="240" w:lineRule="auto"/>
        <w:rPr>
          <w:lang w:eastAsia="en-IE"/>
        </w:rPr>
      </w:pPr>
      <w:r w:rsidRPr="00BD7AFF">
        <w:rPr>
          <w:lang w:eastAsia="en-IE"/>
        </w:rPr>
        <w:t xml:space="preserve">Venkat, H. and Winter, M. (2015) Boundary objects and boundary crossing for numeracy teaching. </w:t>
      </w:r>
      <w:r w:rsidRPr="00BD7AFF">
        <w:rPr>
          <w:i/>
          <w:iCs/>
          <w:lang w:eastAsia="en-IE"/>
        </w:rPr>
        <w:t xml:space="preserve">ZDM - The International Journal on Mathematics Education, </w:t>
      </w:r>
      <w:r w:rsidRPr="00BD7AFF">
        <w:rPr>
          <w:lang w:eastAsia="en-IE"/>
        </w:rPr>
        <w:t xml:space="preserve">47(4), 575-587. </w:t>
      </w:r>
    </w:p>
    <w:p w14:paraId="3C76135A" w14:textId="77777777" w:rsidR="005B2B0A" w:rsidRDefault="005B2B0A" w:rsidP="005B2B0A">
      <w:pPr>
        <w:spacing w:line="240" w:lineRule="auto"/>
        <w:rPr>
          <w:lang w:eastAsia="en-IE"/>
        </w:rPr>
      </w:pPr>
    </w:p>
    <w:p w14:paraId="18D145C7" w14:textId="77777777" w:rsidR="005B2B0A" w:rsidRPr="00A96D47" w:rsidRDefault="005B2B0A" w:rsidP="005B2B0A">
      <w:pPr>
        <w:spacing w:line="240" w:lineRule="auto"/>
        <w:rPr>
          <w:lang w:eastAsia="en-IE"/>
        </w:rPr>
      </w:pPr>
      <w:r w:rsidRPr="003C4FD1">
        <w:rPr>
          <w:rStyle w:val="Emphasis"/>
          <w:i w:val="0"/>
          <w:iCs w:val="0"/>
          <w:shd w:val="clear" w:color="auto" w:fill="FFFFFF"/>
        </w:rPr>
        <w:t>Walshe</w:t>
      </w:r>
      <w:r w:rsidRPr="003C4FD1">
        <w:rPr>
          <w:shd w:val="clear" w:color="auto" w:fill="FFFFFF"/>
        </w:rPr>
        <w:t>, </w:t>
      </w:r>
      <w:r w:rsidRPr="003C4FD1">
        <w:rPr>
          <w:rStyle w:val="Emphasis"/>
          <w:i w:val="0"/>
          <w:iCs w:val="0"/>
          <w:shd w:val="clear" w:color="auto" w:fill="FFFFFF"/>
        </w:rPr>
        <w:t>G.</w:t>
      </w:r>
      <w:r w:rsidRPr="003C4FD1">
        <w:rPr>
          <w:shd w:val="clear" w:color="auto" w:fill="FFFFFF"/>
        </w:rPr>
        <w:t>, </w:t>
      </w:r>
      <w:r w:rsidRPr="003C4FD1">
        <w:rPr>
          <w:rStyle w:val="Emphasis"/>
          <w:i w:val="0"/>
          <w:iCs w:val="0"/>
          <w:shd w:val="clear" w:color="auto" w:fill="FFFFFF"/>
        </w:rPr>
        <w:t>Johnston</w:t>
      </w:r>
      <w:r w:rsidRPr="003C4FD1">
        <w:rPr>
          <w:shd w:val="clear" w:color="auto" w:fill="FFFFFF"/>
        </w:rPr>
        <w:t>, </w:t>
      </w:r>
      <w:r>
        <w:rPr>
          <w:rStyle w:val="Emphasis"/>
          <w:i w:val="0"/>
          <w:iCs w:val="0"/>
          <w:shd w:val="clear" w:color="auto" w:fill="FFFFFF"/>
        </w:rPr>
        <w:t>J. and</w:t>
      </w:r>
      <w:r w:rsidRPr="003C4FD1">
        <w:rPr>
          <w:rStyle w:val="Emphasis"/>
          <w:i w:val="0"/>
          <w:iCs w:val="0"/>
          <w:shd w:val="clear" w:color="auto" w:fill="FFFFFF"/>
        </w:rPr>
        <w:t xml:space="preserve"> Goos</w:t>
      </w:r>
      <w:r w:rsidRPr="003C4FD1">
        <w:rPr>
          <w:shd w:val="clear" w:color="auto" w:fill="FFFFFF"/>
        </w:rPr>
        <w:t>, </w:t>
      </w:r>
      <w:r w:rsidRPr="003C4FD1">
        <w:rPr>
          <w:rStyle w:val="Emphasis"/>
          <w:i w:val="0"/>
          <w:iCs w:val="0"/>
          <w:shd w:val="clear" w:color="auto" w:fill="FFFFFF"/>
        </w:rPr>
        <w:t>M. </w:t>
      </w:r>
      <w:r w:rsidRPr="003C4FD1">
        <w:rPr>
          <w:shd w:val="clear" w:color="auto" w:fill="FFFFFF"/>
        </w:rPr>
        <w:t>(</w:t>
      </w:r>
      <w:r w:rsidRPr="003C4FD1">
        <w:rPr>
          <w:rStyle w:val="Emphasis"/>
          <w:i w:val="0"/>
          <w:iCs w:val="0"/>
          <w:shd w:val="clear" w:color="auto" w:fill="FFFFFF"/>
        </w:rPr>
        <w:t>2020</w:t>
      </w:r>
      <w:r w:rsidRPr="003C4FD1">
        <w:rPr>
          <w:shd w:val="clear" w:color="auto" w:fill="FFFFFF"/>
        </w:rPr>
        <w:t>). </w:t>
      </w:r>
      <w:r w:rsidRPr="003C4FD1">
        <w:rPr>
          <w:rStyle w:val="Emphasis"/>
          <w:i w:val="0"/>
          <w:iCs w:val="0"/>
          <w:shd w:val="clear" w:color="auto" w:fill="FFFFFF"/>
        </w:rPr>
        <w:t>Promoting 21</w:t>
      </w:r>
      <w:r w:rsidRPr="003C4FD1">
        <w:rPr>
          <w:rStyle w:val="Emphasis"/>
          <w:i w:val="0"/>
          <w:iCs w:val="0"/>
          <w:shd w:val="clear" w:color="auto" w:fill="FFFFFF"/>
          <w:vertAlign w:val="superscript"/>
        </w:rPr>
        <w:t>st</w:t>
      </w:r>
      <w:r w:rsidRPr="003C4FD1">
        <w:rPr>
          <w:rStyle w:val="Emphasis"/>
          <w:i w:val="0"/>
          <w:iCs w:val="0"/>
          <w:shd w:val="clear" w:color="auto" w:fill="FFFFFF"/>
        </w:rPr>
        <w:t> century skills through STEM integration: A comparative analysis of national curricula</w:t>
      </w:r>
      <w:r w:rsidRPr="003C4FD1">
        <w:rPr>
          <w:shd w:val="clear" w:color="auto" w:fill="FFFFFF"/>
        </w:rPr>
        <w:t>. In: L. </w:t>
      </w:r>
      <w:r w:rsidRPr="003C4FD1">
        <w:rPr>
          <w:rStyle w:val="Strong"/>
          <w:b w:val="0"/>
          <w:bCs w:val="0"/>
          <w:shd w:val="clear" w:color="auto" w:fill="FFFFFF"/>
        </w:rPr>
        <w:t>Leite, E. Oldham, A.S</w:t>
      </w:r>
      <w:r>
        <w:rPr>
          <w:rStyle w:val="Strong"/>
          <w:b w:val="0"/>
          <w:bCs w:val="0"/>
          <w:shd w:val="clear" w:color="auto" w:fill="FFFFFF"/>
        </w:rPr>
        <w:t>. Afonso, F. Viseu, L. Dourado and</w:t>
      </w:r>
      <w:r w:rsidRPr="003C4FD1">
        <w:rPr>
          <w:rStyle w:val="Strong"/>
          <w:b w:val="0"/>
          <w:bCs w:val="0"/>
          <w:shd w:val="clear" w:color="auto" w:fill="FFFFFF"/>
        </w:rPr>
        <w:t xml:space="preserve"> M. H. Martinho</w:t>
      </w:r>
      <w:r>
        <w:rPr>
          <w:rStyle w:val="Strong"/>
          <w:b w:val="0"/>
          <w:bCs w:val="0"/>
          <w:shd w:val="clear" w:color="auto" w:fill="FFFFFF"/>
        </w:rPr>
        <w:t>.</w:t>
      </w:r>
      <w:r w:rsidRPr="003C4FD1">
        <w:rPr>
          <w:rStyle w:val="Strong"/>
          <w:b w:val="0"/>
          <w:bCs w:val="0"/>
          <w:shd w:val="clear" w:color="auto" w:fill="FFFFFF"/>
        </w:rPr>
        <w:t xml:space="preserve"> (</w:t>
      </w:r>
      <w:r w:rsidRPr="003C4FD1">
        <w:rPr>
          <w:shd w:val="clear" w:color="auto" w:fill="FFFFFF"/>
        </w:rPr>
        <w:t>Eds) </w:t>
      </w:r>
      <w:r w:rsidRPr="003C4FD1">
        <w:rPr>
          <w:rStyle w:val="Emphasis"/>
          <w:shd w:val="clear" w:color="auto" w:fill="FFFFFF"/>
        </w:rPr>
        <w:t>Science</w:t>
      </w:r>
      <w:r w:rsidRPr="003C4FD1">
        <w:rPr>
          <w:shd w:val="clear" w:color="auto" w:fill="FFFFFF"/>
        </w:rPr>
        <w:t> and </w:t>
      </w:r>
      <w:r w:rsidRPr="003C4FD1">
        <w:rPr>
          <w:rStyle w:val="Emphasis"/>
          <w:shd w:val="clear" w:color="auto" w:fill="FFFFFF"/>
        </w:rPr>
        <w:t>mathematics education</w:t>
      </w:r>
      <w:r w:rsidRPr="003C4FD1">
        <w:rPr>
          <w:shd w:val="clear" w:color="auto" w:fill="FFFFFF"/>
        </w:rPr>
        <w:t> for </w:t>
      </w:r>
      <w:r w:rsidRPr="003C4FD1">
        <w:rPr>
          <w:rStyle w:val="Emphasis"/>
          <w:shd w:val="clear" w:color="auto" w:fill="FFFFFF"/>
        </w:rPr>
        <w:t>21st century citizens</w:t>
      </w:r>
      <w:r w:rsidRPr="003C4FD1">
        <w:rPr>
          <w:shd w:val="clear" w:color="auto" w:fill="FFFFFF"/>
        </w:rPr>
        <w:t>: </w:t>
      </w:r>
      <w:r w:rsidRPr="003C4FD1">
        <w:rPr>
          <w:rStyle w:val="Emphasis"/>
          <w:shd w:val="clear" w:color="auto" w:fill="FFFFFF"/>
        </w:rPr>
        <w:t>challenges</w:t>
      </w:r>
      <w:r w:rsidRPr="003C4FD1">
        <w:rPr>
          <w:shd w:val="clear" w:color="auto" w:fill="FFFFFF"/>
        </w:rPr>
        <w:t> and </w:t>
      </w:r>
      <w:r w:rsidRPr="003C4FD1">
        <w:rPr>
          <w:rStyle w:val="Emphasis"/>
          <w:shd w:val="clear" w:color="auto" w:fill="FFFFFF"/>
        </w:rPr>
        <w:t>ways forward</w:t>
      </w:r>
      <w:r w:rsidRPr="003C4FD1">
        <w:rPr>
          <w:shd w:val="clear" w:color="auto" w:fill="FFFFFF"/>
        </w:rPr>
        <w:t>. (Chapter 13) </w:t>
      </w:r>
      <w:r w:rsidRPr="003C4FD1">
        <w:rPr>
          <w:rStyle w:val="Emphasis"/>
          <w:i w:val="0"/>
          <w:iCs w:val="0"/>
          <w:shd w:val="clear" w:color="auto" w:fill="FFFFFF"/>
        </w:rPr>
        <w:t>Nova publishers</w:t>
      </w:r>
      <w:r w:rsidRPr="003C4FD1">
        <w:rPr>
          <w:shd w:val="clear" w:color="auto" w:fill="FFFFFF"/>
        </w:rPr>
        <w:t>. </w:t>
      </w:r>
    </w:p>
    <w:p w14:paraId="2F6EB438" w14:textId="77777777" w:rsidR="005B2B0A" w:rsidRPr="00BD7AFF" w:rsidRDefault="005B2B0A" w:rsidP="005B2B0A">
      <w:pPr>
        <w:spacing w:line="240" w:lineRule="auto"/>
        <w:rPr>
          <w:lang w:eastAsia="en-IE"/>
        </w:rPr>
      </w:pPr>
    </w:p>
    <w:p w14:paraId="4504826A" w14:textId="77777777" w:rsidR="005B2B0A" w:rsidRPr="00963125" w:rsidRDefault="005B2B0A" w:rsidP="005B2B0A">
      <w:pPr>
        <w:spacing w:after="200" w:line="276" w:lineRule="auto"/>
        <w:rPr>
          <w:rFonts w:eastAsiaTheme="minorHAnsi"/>
          <w:lang w:val="en-IE" w:eastAsia="en-US"/>
        </w:rPr>
      </w:pPr>
      <w:r w:rsidRPr="00963125">
        <w:rPr>
          <w:rFonts w:eastAsiaTheme="minorHAnsi"/>
          <w:lang w:val="en-IE" w:eastAsia="en-US"/>
        </w:rPr>
        <w:t>Wang, H.-H., Charoenmuang, M., Knobloch, N. A. and Tormoehlen, R. L. (2020). Defining Interdisciplinary Collaboration Based on High School Teachers’ Beliefs and Practices of STEM Integration Using a Complex Designed System. </w:t>
      </w:r>
      <w:r w:rsidRPr="00963125">
        <w:rPr>
          <w:rFonts w:eastAsiaTheme="minorHAnsi"/>
          <w:i/>
          <w:lang w:val="en-IE" w:eastAsia="en-US"/>
        </w:rPr>
        <w:t>International Journal of STEM Education</w:t>
      </w:r>
      <w:r w:rsidRPr="00963125">
        <w:rPr>
          <w:rFonts w:eastAsiaTheme="minorHAnsi"/>
          <w:lang w:val="en-IE" w:eastAsia="en-US"/>
        </w:rPr>
        <w:t>, 7(3), 1-17.</w:t>
      </w:r>
    </w:p>
    <w:p w14:paraId="590BED94" w14:textId="77777777" w:rsidR="005B2B0A" w:rsidRPr="00BD7AFF" w:rsidRDefault="005B2B0A" w:rsidP="005B2B0A">
      <w:pPr>
        <w:spacing w:line="240" w:lineRule="auto"/>
        <w:rPr>
          <w:color w:val="FF0000"/>
          <w:shd w:val="clear" w:color="auto" w:fill="FFFFFF"/>
          <w:lang w:eastAsia="en-IE"/>
        </w:rPr>
      </w:pPr>
      <w:r w:rsidRPr="00BD7AFF">
        <w:rPr>
          <w:shd w:val="clear" w:color="auto" w:fill="FFFFFF"/>
          <w:lang w:eastAsia="en-IE"/>
        </w:rPr>
        <w:t xml:space="preserve">Withnall, A. (1995) Towards a definition of numeracy. Adults learning mathematics-a research forum, and ALM. In: Diana Coben (Ed.), </w:t>
      </w:r>
      <w:r w:rsidRPr="00BD7AFF">
        <w:rPr>
          <w:i/>
          <w:iCs/>
          <w:shd w:val="clear" w:color="auto" w:fill="FFFFFF"/>
          <w:lang w:eastAsia="en-IE"/>
        </w:rPr>
        <w:t xml:space="preserve">Proceedings of the inaugural conference of adults learning maths-a research forum, </w:t>
      </w:r>
      <w:r w:rsidRPr="00BD7AFF">
        <w:rPr>
          <w:iCs/>
          <w:shd w:val="clear" w:color="auto" w:fill="FFFFFF"/>
          <w:lang w:eastAsia="en-IE"/>
        </w:rPr>
        <w:t>Fircroft College, Birmingham, UK,</w:t>
      </w:r>
      <w:r w:rsidRPr="00BD7AFF">
        <w:rPr>
          <w:i/>
          <w:iCs/>
          <w:shd w:val="clear" w:color="auto" w:fill="FFFFFF"/>
          <w:lang w:eastAsia="en-IE"/>
        </w:rPr>
        <w:t xml:space="preserve">  22-24 July 1994</w:t>
      </w:r>
      <w:r w:rsidRPr="00BD7AFF">
        <w:rPr>
          <w:shd w:val="clear" w:color="auto" w:fill="FFFFFF"/>
          <w:lang w:eastAsia="en-IE"/>
        </w:rPr>
        <w:t>. Goldsmith's College: University of London, 1995</w:t>
      </w:r>
      <w:r w:rsidRPr="00BD7AFF">
        <w:rPr>
          <w:color w:val="FF0000"/>
          <w:shd w:val="clear" w:color="auto" w:fill="FFFFFF"/>
          <w:lang w:eastAsia="en-IE"/>
        </w:rPr>
        <w:t>.</w:t>
      </w:r>
    </w:p>
    <w:p w14:paraId="39A63523" w14:textId="77777777" w:rsidR="005B2B0A" w:rsidRPr="00BD7AFF" w:rsidRDefault="005B2B0A" w:rsidP="005B2B0A">
      <w:pPr>
        <w:spacing w:line="240" w:lineRule="auto"/>
        <w:rPr>
          <w:color w:val="FF0000"/>
          <w:lang w:eastAsia="en-IE"/>
        </w:rPr>
      </w:pPr>
    </w:p>
    <w:p w14:paraId="3851488C" w14:textId="77777777" w:rsidR="005B2B0A" w:rsidRPr="00BD7AFF" w:rsidRDefault="005B2B0A" w:rsidP="005B2B0A">
      <w:pPr>
        <w:spacing w:line="240" w:lineRule="auto"/>
        <w:rPr>
          <w:lang w:eastAsia="en-IE"/>
        </w:rPr>
      </w:pPr>
      <w:r w:rsidRPr="00BD7AFF">
        <w:rPr>
          <w:lang w:eastAsia="en-IE"/>
        </w:rPr>
        <w:t xml:space="preserve">Yin, R.K. (2014) </w:t>
      </w:r>
      <w:r w:rsidRPr="00BD7AFF">
        <w:rPr>
          <w:i/>
          <w:iCs/>
          <w:lang w:eastAsia="en-IE"/>
        </w:rPr>
        <w:t xml:space="preserve">Case study research: Design and methods. </w:t>
      </w:r>
      <w:r w:rsidRPr="00BD7AFF">
        <w:rPr>
          <w:iCs/>
          <w:lang w:eastAsia="en-IE"/>
        </w:rPr>
        <w:t>5</w:t>
      </w:r>
      <w:r w:rsidRPr="00BD7AFF">
        <w:rPr>
          <w:iCs/>
          <w:vertAlign w:val="superscript"/>
          <w:lang w:eastAsia="en-IE"/>
        </w:rPr>
        <w:t>th</w:t>
      </w:r>
      <w:r w:rsidRPr="00BD7AFF">
        <w:rPr>
          <w:iCs/>
          <w:lang w:eastAsia="en-IE"/>
        </w:rPr>
        <w:t xml:space="preserve"> edition</w:t>
      </w:r>
      <w:r w:rsidRPr="00BD7AFF">
        <w:rPr>
          <w:i/>
          <w:iCs/>
          <w:lang w:eastAsia="en-IE"/>
        </w:rPr>
        <w:t xml:space="preserve">. </w:t>
      </w:r>
      <w:r w:rsidRPr="00BD7AFF">
        <w:rPr>
          <w:lang w:eastAsia="en-IE"/>
        </w:rPr>
        <w:t xml:space="preserve">Thousand Oaks, CA: SAGE. </w:t>
      </w:r>
    </w:p>
    <w:p w14:paraId="2158EB9E" w14:textId="77777777" w:rsidR="005B2B0A" w:rsidRPr="00BD7AFF" w:rsidRDefault="005B2B0A" w:rsidP="005B2B0A">
      <w:pPr>
        <w:spacing w:line="240" w:lineRule="auto"/>
        <w:rPr>
          <w:lang w:eastAsia="en-IE"/>
        </w:rPr>
      </w:pPr>
    </w:p>
    <w:p w14:paraId="6B53CE2F" w14:textId="77777777" w:rsidR="005B2B0A" w:rsidRPr="00BD7AFF" w:rsidRDefault="005B2B0A" w:rsidP="005B2B0A">
      <w:pPr>
        <w:spacing w:line="240" w:lineRule="auto"/>
        <w:rPr>
          <w:rFonts w:eastAsia="Arial"/>
          <w:color w:val="000000"/>
          <w:spacing w:val="4"/>
          <w:shd w:val="clear" w:color="auto" w:fill="FCFCFC"/>
          <w:lang w:eastAsia="en-IE"/>
        </w:rPr>
      </w:pPr>
      <w:r w:rsidRPr="00BD7AFF">
        <w:rPr>
          <w:rFonts w:eastAsia="Arial"/>
          <w:color w:val="000000"/>
          <w:lang w:eastAsia="en-IE"/>
        </w:rPr>
        <w:t xml:space="preserve">Zevenbergen, R. (2004) Technologizing numeracy: Intergenerational differences in working mathematically in new times. </w:t>
      </w:r>
      <w:r w:rsidRPr="00BD7AFF">
        <w:rPr>
          <w:rFonts w:eastAsia="Arial"/>
          <w:i/>
          <w:iCs/>
          <w:color w:val="000000"/>
          <w:shd w:val="clear" w:color="auto" w:fill="FFFFFF"/>
          <w:lang w:eastAsia="en-IE"/>
        </w:rPr>
        <w:t xml:space="preserve">Educational Studies in Mathematics, </w:t>
      </w:r>
      <w:r w:rsidRPr="00BD7AFF">
        <w:rPr>
          <w:rFonts w:eastAsia="Arial"/>
          <w:color w:val="000000"/>
          <w:spacing w:val="4"/>
          <w:shd w:val="clear" w:color="auto" w:fill="FCFCFC"/>
          <w:lang w:eastAsia="en-IE"/>
        </w:rPr>
        <w:t>56(1), 97–117.</w:t>
      </w:r>
    </w:p>
    <w:p w14:paraId="0919CD59" w14:textId="77777777" w:rsidR="005B2B0A" w:rsidRPr="00E62F42" w:rsidRDefault="005B2B0A" w:rsidP="005B2B0A">
      <w:pPr>
        <w:spacing w:line="240" w:lineRule="auto"/>
        <w:rPr>
          <w:rFonts w:eastAsia="Arial"/>
          <w:color w:val="000000"/>
          <w:spacing w:val="4"/>
          <w:shd w:val="clear" w:color="auto" w:fill="FCFCFC"/>
          <w:lang w:eastAsia="en-IE"/>
        </w:rPr>
      </w:pPr>
    </w:p>
    <w:p w14:paraId="3DE794F1" w14:textId="77777777" w:rsidR="005B2B0A" w:rsidRDefault="005B2B0A"/>
    <w:sectPr w:rsidR="005B2B0A" w:rsidSect="005B2B0A">
      <w:footerReference w:type="default" r:id="rId25"/>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F597F" w14:textId="77777777" w:rsidR="00BF5479" w:rsidRDefault="00BF5479">
      <w:pPr>
        <w:spacing w:line="240" w:lineRule="auto"/>
      </w:pPr>
      <w:r>
        <w:separator/>
      </w:r>
    </w:p>
  </w:endnote>
  <w:endnote w:type="continuationSeparator" w:id="0">
    <w:p w14:paraId="21DA7088" w14:textId="77777777" w:rsidR="00BF5479" w:rsidRDefault="00BF5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keley-Medium">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692147"/>
      <w:docPartObj>
        <w:docPartGallery w:val="Page Numbers (Bottom of Page)"/>
        <w:docPartUnique/>
      </w:docPartObj>
    </w:sdtPr>
    <w:sdtEndPr>
      <w:rPr>
        <w:noProof/>
      </w:rPr>
    </w:sdtEndPr>
    <w:sdtContent>
      <w:p w14:paraId="78376CD8" w14:textId="77777777" w:rsidR="00FB2229" w:rsidRDefault="00FB2229">
        <w:pPr>
          <w:pStyle w:val="Footer"/>
          <w:jc w:val="center"/>
        </w:pPr>
        <w:r>
          <w:fldChar w:fldCharType="begin"/>
        </w:r>
        <w:r>
          <w:instrText xml:space="preserve"> PAGE   \* MERGEFORMAT </w:instrText>
        </w:r>
        <w:r>
          <w:fldChar w:fldCharType="separate"/>
        </w:r>
        <w:r w:rsidR="00256254">
          <w:rPr>
            <w:noProof/>
          </w:rPr>
          <w:t>1</w:t>
        </w:r>
        <w:r>
          <w:rPr>
            <w:noProof/>
          </w:rPr>
          <w:fldChar w:fldCharType="end"/>
        </w:r>
      </w:p>
    </w:sdtContent>
  </w:sdt>
  <w:p w14:paraId="015784CC" w14:textId="77777777" w:rsidR="00FB2229" w:rsidRDefault="00FB2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5FA90" w14:textId="77777777" w:rsidR="00BF5479" w:rsidRDefault="00BF5479">
      <w:pPr>
        <w:spacing w:line="240" w:lineRule="auto"/>
      </w:pPr>
      <w:r>
        <w:separator/>
      </w:r>
    </w:p>
  </w:footnote>
  <w:footnote w:type="continuationSeparator" w:id="0">
    <w:p w14:paraId="11596FB9" w14:textId="77777777" w:rsidR="00BF5479" w:rsidRDefault="00BF54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233E8A"/>
    <w:multiLevelType w:val="hybridMultilevel"/>
    <w:tmpl w:val="591E4544"/>
    <w:lvl w:ilvl="0" w:tplc="18090001">
      <w:start w:val="1"/>
      <w:numFmt w:val="bullet"/>
      <w:lvlText w:val=""/>
      <w:lvlJc w:val="left"/>
      <w:pPr>
        <w:ind w:left="720" w:hanging="360"/>
      </w:pPr>
      <w:rPr>
        <w:rFonts w:ascii="Symbol" w:hAnsi="Symbol" w:hint="default"/>
      </w:rPr>
    </w:lvl>
    <w:lvl w:ilvl="1" w:tplc="E620F1F2">
      <w:numFmt w:val="bullet"/>
      <w:lvlText w:val="·"/>
      <w:lvlJc w:val="left"/>
      <w:pPr>
        <w:ind w:left="1440" w:hanging="360"/>
      </w:pPr>
      <w:rPr>
        <w:rFonts w:ascii="Arial" w:eastAsia="Arial"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104CA8"/>
    <w:multiLevelType w:val="multilevel"/>
    <w:tmpl w:val="4A366E5E"/>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E0B2196"/>
    <w:multiLevelType w:val="hybridMultilevel"/>
    <w:tmpl w:val="5EBA6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3961BC"/>
    <w:multiLevelType w:val="hybridMultilevel"/>
    <w:tmpl w:val="690431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5E77FF"/>
    <w:multiLevelType w:val="hybridMultilevel"/>
    <w:tmpl w:val="4A4EE1C0"/>
    <w:lvl w:ilvl="0" w:tplc="18090001">
      <w:start w:val="1"/>
      <w:numFmt w:val="bullet"/>
      <w:lvlText w:val=""/>
      <w:lvlJc w:val="left"/>
      <w:pPr>
        <w:ind w:left="720" w:hanging="360"/>
      </w:pPr>
      <w:rPr>
        <w:rFonts w:ascii="Symbol" w:hAnsi="Symbol" w:hint="default"/>
      </w:rPr>
    </w:lvl>
    <w:lvl w:ilvl="1" w:tplc="E4C4E70A">
      <w:numFmt w:val="bullet"/>
      <w:lvlText w:val="·"/>
      <w:lvlJc w:val="left"/>
      <w:pPr>
        <w:ind w:left="1440" w:hanging="360"/>
      </w:pPr>
      <w:rPr>
        <w:rFonts w:ascii="Arial" w:eastAsia="Arial"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BA0E81"/>
    <w:multiLevelType w:val="multilevel"/>
    <w:tmpl w:val="584A9AC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B16F5F"/>
    <w:multiLevelType w:val="hybridMultilevel"/>
    <w:tmpl w:val="3D429F1A"/>
    <w:lvl w:ilvl="0" w:tplc="18090001">
      <w:start w:val="1"/>
      <w:numFmt w:val="bullet"/>
      <w:lvlText w:val=""/>
      <w:lvlJc w:val="left"/>
      <w:pPr>
        <w:ind w:left="720" w:hanging="360"/>
      </w:pPr>
      <w:rPr>
        <w:rFonts w:ascii="Symbol" w:hAnsi="Symbol" w:hint="default"/>
      </w:rPr>
    </w:lvl>
    <w:lvl w:ilvl="1" w:tplc="3A484FA8">
      <w:numFmt w:val="bullet"/>
      <w:lvlText w:val="·"/>
      <w:lvlJc w:val="left"/>
      <w:pPr>
        <w:ind w:left="1440" w:hanging="360"/>
      </w:pPr>
      <w:rPr>
        <w:rFonts w:ascii="Arial" w:eastAsia="Arial"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DCB3B1B"/>
    <w:multiLevelType w:val="hybridMultilevel"/>
    <w:tmpl w:val="8CF07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DDA6CC0"/>
    <w:multiLevelType w:val="hybridMultilevel"/>
    <w:tmpl w:val="0C58C90C"/>
    <w:lvl w:ilvl="0" w:tplc="18090001">
      <w:start w:val="1"/>
      <w:numFmt w:val="bullet"/>
      <w:lvlText w:val=""/>
      <w:lvlJc w:val="left"/>
      <w:pPr>
        <w:ind w:left="720" w:hanging="360"/>
      </w:pPr>
      <w:rPr>
        <w:rFonts w:ascii="Symbol" w:hAnsi="Symbol" w:hint="default"/>
      </w:rPr>
    </w:lvl>
    <w:lvl w:ilvl="1" w:tplc="83F83096">
      <w:numFmt w:val="bullet"/>
      <w:lvlText w:val="·"/>
      <w:lvlJc w:val="left"/>
      <w:pPr>
        <w:ind w:left="1440" w:hanging="360"/>
      </w:pPr>
      <w:rPr>
        <w:rFonts w:ascii="Arial" w:eastAsia="Arial"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5"/>
  </w:num>
  <w:num w:numId="15">
    <w:abstractNumId w:val="15"/>
  </w:num>
  <w:num w:numId="16">
    <w:abstractNumId w:val="19"/>
  </w:num>
  <w:num w:numId="17">
    <w:abstractNumId w:val="11"/>
  </w:num>
  <w:num w:numId="18">
    <w:abstractNumId w:val="0"/>
  </w:num>
  <w:num w:numId="19">
    <w:abstractNumId w:val="12"/>
  </w:num>
  <w:num w:numId="20">
    <w:abstractNumId w:val="21"/>
  </w:num>
  <w:num w:numId="21">
    <w:abstractNumId w:val="26"/>
  </w:num>
  <w:num w:numId="22">
    <w:abstractNumId w:val="27"/>
  </w:num>
  <w:num w:numId="23">
    <w:abstractNumId w:val="14"/>
  </w:num>
  <w:num w:numId="24">
    <w:abstractNumId w:val="29"/>
  </w:num>
  <w:num w:numId="25">
    <w:abstractNumId w:val="30"/>
  </w:num>
  <w:num w:numId="26">
    <w:abstractNumId w:val="13"/>
  </w:num>
  <w:num w:numId="27">
    <w:abstractNumId w:val="24"/>
  </w:num>
  <w:num w:numId="28">
    <w:abstractNumId w:val="32"/>
  </w:num>
  <w:num w:numId="29">
    <w:abstractNumId w:val="22"/>
  </w:num>
  <w:num w:numId="30">
    <w:abstractNumId w:val="18"/>
  </w:num>
  <w:num w:numId="31">
    <w:abstractNumId w:val="16"/>
  </w:num>
  <w:num w:numId="32">
    <w:abstractNumId w:val="28"/>
  </w:num>
  <w:num w:numId="3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 Coffey">
    <w15:presenceInfo w15:providerId="None" w15:userId="Pat Coff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0A"/>
    <w:rsid w:val="00037991"/>
    <w:rsid w:val="00067831"/>
    <w:rsid w:val="0008605C"/>
    <w:rsid w:val="00125BCD"/>
    <w:rsid w:val="0013286F"/>
    <w:rsid w:val="00144C4E"/>
    <w:rsid w:val="00153D25"/>
    <w:rsid w:val="001B3EB0"/>
    <w:rsid w:val="002125BA"/>
    <w:rsid w:val="00256254"/>
    <w:rsid w:val="002C406E"/>
    <w:rsid w:val="002E2C14"/>
    <w:rsid w:val="00335899"/>
    <w:rsid w:val="00465227"/>
    <w:rsid w:val="00487CC4"/>
    <w:rsid w:val="004D42E8"/>
    <w:rsid w:val="004F1F2B"/>
    <w:rsid w:val="00570745"/>
    <w:rsid w:val="00597AAB"/>
    <w:rsid w:val="005B2B0A"/>
    <w:rsid w:val="005D5D17"/>
    <w:rsid w:val="005E3118"/>
    <w:rsid w:val="00603A07"/>
    <w:rsid w:val="006671C1"/>
    <w:rsid w:val="0068439A"/>
    <w:rsid w:val="00694A7C"/>
    <w:rsid w:val="006A1F3A"/>
    <w:rsid w:val="006F4C7E"/>
    <w:rsid w:val="007404B3"/>
    <w:rsid w:val="007B41F7"/>
    <w:rsid w:val="007E4E98"/>
    <w:rsid w:val="007F2F34"/>
    <w:rsid w:val="007F6C1F"/>
    <w:rsid w:val="008279C7"/>
    <w:rsid w:val="00836023"/>
    <w:rsid w:val="0085373F"/>
    <w:rsid w:val="00897DDD"/>
    <w:rsid w:val="008E0A6B"/>
    <w:rsid w:val="00921A00"/>
    <w:rsid w:val="00965A2B"/>
    <w:rsid w:val="00977287"/>
    <w:rsid w:val="009D362F"/>
    <w:rsid w:val="009F273F"/>
    <w:rsid w:val="00A5407F"/>
    <w:rsid w:val="00A72DD0"/>
    <w:rsid w:val="00A72EFE"/>
    <w:rsid w:val="00A95841"/>
    <w:rsid w:val="00AC581A"/>
    <w:rsid w:val="00B16863"/>
    <w:rsid w:val="00B32F34"/>
    <w:rsid w:val="00B37041"/>
    <w:rsid w:val="00B44C49"/>
    <w:rsid w:val="00BE26C7"/>
    <w:rsid w:val="00BF5479"/>
    <w:rsid w:val="00C01D64"/>
    <w:rsid w:val="00C659AB"/>
    <w:rsid w:val="00C8786B"/>
    <w:rsid w:val="00CA14C1"/>
    <w:rsid w:val="00CB7BD2"/>
    <w:rsid w:val="00CF62E8"/>
    <w:rsid w:val="00D10AC3"/>
    <w:rsid w:val="00D3331C"/>
    <w:rsid w:val="00D60B11"/>
    <w:rsid w:val="00D63668"/>
    <w:rsid w:val="00E201FE"/>
    <w:rsid w:val="00E23797"/>
    <w:rsid w:val="00E52A16"/>
    <w:rsid w:val="00E90F9A"/>
    <w:rsid w:val="00F00942"/>
    <w:rsid w:val="00F113D3"/>
    <w:rsid w:val="00F3605A"/>
    <w:rsid w:val="00F6601A"/>
    <w:rsid w:val="00FB22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ADBA"/>
  <w15:chartTrackingRefBased/>
  <w15:docId w15:val="{97A06A7C-3A9B-433A-A0E0-16FBD989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B0A"/>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Paragraph"/>
    <w:link w:val="Heading1Char"/>
    <w:qFormat/>
    <w:rsid w:val="005B2B0A"/>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5B2B0A"/>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5B2B0A"/>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5B2B0A"/>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5B2B0A"/>
    <w:pPr>
      <w:widowControl w:val="0"/>
      <w:spacing w:before="240"/>
    </w:pPr>
  </w:style>
  <w:style w:type="paragraph" w:customStyle="1" w:styleId="Newparagraph">
    <w:name w:val="New paragraph"/>
    <w:basedOn w:val="Normal"/>
    <w:qFormat/>
    <w:rsid w:val="005B2B0A"/>
    <w:pPr>
      <w:ind w:firstLine="720"/>
    </w:pPr>
  </w:style>
  <w:style w:type="character" w:customStyle="1" w:styleId="Heading1Char">
    <w:name w:val="Heading 1 Char"/>
    <w:basedOn w:val="DefaultParagraphFont"/>
    <w:link w:val="Heading1"/>
    <w:rsid w:val="005B2B0A"/>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5B2B0A"/>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rsid w:val="005B2B0A"/>
    <w:rPr>
      <w:rFonts w:ascii="Times New Roman" w:eastAsia="Times New Roman" w:hAnsi="Times New Roman" w:cs="Arial"/>
      <w:bCs/>
      <w:i/>
      <w:sz w:val="24"/>
      <w:szCs w:val="26"/>
      <w:lang w:val="en-GB" w:eastAsia="en-GB"/>
    </w:rPr>
  </w:style>
  <w:style w:type="character" w:customStyle="1" w:styleId="Heading4Char">
    <w:name w:val="Heading 4 Char"/>
    <w:basedOn w:val="DefaultParagraphFont"/>
    <w:link w:val="Heading4"/>
    <w:rsid w:val="005B2B0A"/>
    <w:rPr>
      <w:rFonts w:ascii="Times New Roman" w:eastAsia="Times New Roman" w:hAnsi="Times New Roman" w:cs="Times New Roman"/>
      <w:bCs/>
      <w:sz w:val="24"/>
      <w:szCs w:val="28"/>
      <w:lang w:val="en-GB" w:eastAsia="en-GB"/>
    </w:rPr>
  </w:style>
  <w:style w:type="paragraph" w:customStyle="1" w:styleId="Articletitle">
    <w:name w:val="Article title"/>
    <w:basedOn w:val="Normal"/>
    <w:next w:val="Normal"/>
    <w:qFormat/>
    <w:rsid w:val="005B2B0A"/>
    <w:pPr>
      <w:spacing w:after="120" w:line="360" w:lineRule="auto"/>
    </w:pPr>
    <w:rPr>
      <w:b/>
      <w:sz w:val="28"/>
    </w:rPr>
  </w:style>
  <w:style w:type="paragraph" w:customStyle="1" w:styleId="Authornames">
    <w:name w:val="Author names"/>
    <w:basedOn w:val="Normal"/>
    <w:next w:val="Normal"/>
    <w:qFormat/>
    <w:rsid w:val="005B2B0A"/>
    <w:pPr>
      <w:spacing w:before="240" w:line="360" w:lineRule="auto"/>
    </w:pPr>
    <w:rPr>
      <w:sz w:val="28"/>
    </w:rPr>
  </w:style>
  <w:style w:type="paragraph" w:customStyle="1" w:styleId="Affiliation">
    <w:name w:val="Affiliation"/>
    <w:basedOn w:val="Normal"/>
    <w:qFormat/>
    <w:rsid w:val="005B2B0A"/>
    <w:pPr>
      <w:spacing w:before="240" w:line="360" w:lineRule="auto"/>
    </w:pPr>
    <w:rPr>
      <w:i/>
    </w:rPr>
  </w:style>
  <w:style w:type="paragraph" w:customStyle="1" w:styleId="Receiveddates">
    <w:name w:val="Received dates"/>
    <w:basedOn w:val="Affiliation"/>
    <w:next w:val="Normal"/>
    <w:qFormat/>
    <w:rsid w:val="005B2B0A"/>
  </w:style>
  <w:style w:type="paragraph" w:customStyle="1" w:styleId="Abstract">
    <w:name w:val="Abstract"/>
    <w:basedOn w:val="Normal"/>
    <w:next w:val="Keywords"/>
    <w:qFormat/>
    <w:rsid w:val="005B2B0A"/>
    <w:pPr>
      <w:spacing w:before="360" w:after="300" w:line="360" w:lineRule="auto"/>
      <w:ind w:left="720" w:right="567"/>
    </w:pPr>
    <w:rPr>
      <w:sz w:val="22"/>
    </w:rPr>
  </w:style>
  <w:style w:type="paragraph" w:customStyle="1" w:styleId="Keywords">
    <w:name w:val="Keywords"/>
    <w:basedOn w:val="Normal"/>
    <w:next w:val="Paragraph"/>
    <w:qFormat/>
    <w:rsid w:val="005B2B0A"/>
    <w:pPr>
      <w:spacing w:before="240" w:after="240" w:line="360" w:lineRule="auto"/>
      <w:ind w:left="720" w:right="567"/>
    </w:pPr>
    <w:rPr>
      <w:sz w:val="22"/>
    </w:rPr>
  </w:style>
  <w:style w:type="paragraph" w:customStyle="1" w:styleId="Correspondencedetails">
    <w:name w:val="Correspondence details"/>
    <w:basedOn w:val="Normal"/>
    <w:qFormat/>
    <w:rsid w:val="005B2B0A"/>
    <w:pPr>
      <w:spacing w:before="240" w:line="360" w:lineRule="auto"/>
    </w:pPr>
  </w:style>
  <w:style w:type="paragraph" w:customStyle="1" w:styleId="Displayedquotation">
    <w:name w:val="Displayed quotation"/>
    <w:basedOn w:val="Normal"/>
    <w:qFormat/>
    <w:rsid w:val="005B2B0A"/>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5B2B0A"/>
    <w:pPr>
      <w:widowControl/>
      <w:numPr>
        <w:numId w:val="13"/>
      </w:numPr>
      <w:spacing w:after="240"/>
      <w:contextualSpacing/>
    </w:pPr>
  </w:style>
  <w:style w:type="paragraph" w:customStyle="1" w:styleId="Displayedequation">
    <w:name w:val="Displayed equation"/>
    <w:basedOn w:val="Normal"/>
    <w:next w:val="Paragraph"/>
    <w:qFormat/>
    <w:rsid w:val="005B2B0A"/>
    <w:pPr>
      <w:tabs>
        <w:tab w:val="center" w:pos="4253"/>
        <w:tab w:val="right" w:pos="8222"/>
      </w:tabs>
      <w:spacing w:before="240" w:after="240"/>
      <w:jc w:val="center"/>
    </w:pPr>
  </w:style>
  <w:style w:type="paragraph" w:customStyle="1" w:styleId="Acknowledgements">
    <w:name w:val="Acknowledgements"/>
    <w:basedOn w:val="Normal"/>
    <w:next w:val="Normal"/>
    <w:qFormat/>
    <w:rsid w:val="005B2B0A"/>
    <w:pPr>
      <w:spacing w:before="120" w:line="360" w:lineRule="auto"/>
    </w:pPr>
    <w:rPr>
      <w:sz w:val="22"/>
    </w:rPr>
  </w:style>
  <w:style w:type="paragraph" w:customStyle="1" w:styleId="Tabletitle">
    <w:name w:val="Table title"/>
    <w:basedOn w:val="Normal"/>
    <w:next w:val="Normal"/>
    <w:qFormat/>
    <w:rsid w:val="005B2B0A"/>
    <w:pPr>
      <w:spacing w:before="240" w:line="360" w:lineRule="auto"/>
    </w:pPr>
  </w:style>
  <w:style w:type="paragraph" w:customStyle="1" w:styleId="Figurecaption">
    <w:name w:val="Figure caption"/>
    <w:basedOn w:val="Normal"/>
    <w:next w:val="Normal"/>
    <w:qFormat/>
    <w:rsid w:val="005B2B0A"/>
    <w:pPr>
      <w:spacing w:before="240" w:line="360" w:lineRule="auto"/>
    </w:pPr>
  </w:style>
  <w:style w:type="paragraph" w:customStyle="1" w:styleId="Footnotes">
    <w:name w:val="Footnotes"/>
    <w:basedOn w:val="Normal"/>
    <w:qFormat/>
    <w:rsid w:val="005B2B0A"/>
    <w:pPr>
      <w:spacing w:before="120" w:line="360" w:lineRule="auto"/>
      <w:ind w:left="482" w:hanging="482"/>
      <w:contextualSpacing/>
    </w:pPr>
    <w:rPr>
      <w:sz w:val="22"/>
    </w:rPr>
  </w:style>
  <w:style w:type="paragraph" w:customStyle="1" w:styleId="Notesoncontributors">
    <w:name w:val="Notes on contributors"/>
    <w:basedOn w:val="Normal"/>
    <w:qFormat/>
    <w:rsid w:val="005B2B0A"/>
    <w:pPr>
      <w:spacing w:before="240" w:line="360" w:lineRule="auto"/>
    </w:pPr>
    <w:rPr>
      <w:sz w:val="22"/>
    </w:rPr>
  </w:style>
  <w:style w:type="paragraph" w:customStyle="1" w:styleId="Normalparagraphstyle">
    <w:name w:val="Normal paragraph style"/>
    <w:basedOn w:val="Normal"/>
    <w:next w:val="Normal"/>
    <w:rsid w:val="005B2B0A"/>
  </w:style>
  <w:style w:type="paragraph" w:styleId="NormalIndent">
    <w:name w:val="Normal Indent"/>
    <w:basedOn w:val="Normal"/>
    <w:rsid w:val="005B2B0A"/>
    <w:pPr>
      <w:ind w:left="720"/>
    </w:pPr>
  </w:style>
  <w:style w:type="paragraph" w:customStyle="1" w:styleId="References">
    <w:name w:val="References"/>
    <w:basedOn w:val="Normal"/>
    <w:qFormat/>
    <w:rsid w:val="005B2B0A"/>
    <w:pPr>
      <w:spacing w:before="120" w:line="360" w:lineRule="auto"/>
      <w:ind w:left="720" w:hanging="720"/>
      <w:contextualSpacing/>
    </w:pPr>
  </w:style>
  <w:style w:type="paragraph" w:customStyle="1" w:styleId="Subjectcodes">
    <w:name w:val="Subject codes"/>
    <w:basedOn w:val="Keywords"/>
    <w:next w:val="Paragraph"/>
    <w:qFormat/>
    <w:rsid w:val="005B2B0A"/>
  </w:style>
  <w:style w:type="paragraph" w:customStyle="1" w:styleId="Bulletedlist">
    <w:name w:val="Bulleted list"/>
    <w:basedOn w:val="Paragraph"/>
    <w:next w:val="Paragraph"/>
    <w:qFormat/>
    <w:rsid w:val="005B2B0A"/>
    <w:pPr>
      <w:widowControl/>
      <w:numPr>
        <w:numId w:val="14"/>
      </w:numPr>
      <w:spacing w:after="240"/>
      <w:contextualSpacing/>
    </w:pPr>
  </w:style>
  <w:style w:type="paragraph" w:styleId="FootnoteText">
    <w:name w:val="footnote text"/>
    <w:basedOn w:val="Normal"/>
    <w:link w:val="FootnoteTextChar"/>
    <w:autoRedefine/>
    <w:rsid w:val="005B2B0A"/>
    <w:pPr>
      <w:ind w:left="284" w:hanging="284"/>
    </w:pPr>
    <w:rPr>
      <w:sz w:val="22"/>
      <w:szCs w:val="20"/>
    </w:rPr>
  </w:style>
  <w:style w:type="character" w:customStyle="1" w:styleId="FootnoteTextChar">
    <w:name w:val="Footnote Text Char"/>
    <w:basedOn w:val="DefaultParagraphFont"/>
    <w:link w:val="FootnoteText"/>
    <w:rsid w:val="005B2B0A"/>
    <w:rPr>
      <w:rFonts w:ascii="Times New Roman" w:eastAsia="Times New Roman" w:hAnsi="Times New Roman" w:cs="Times New Roman"/>
      <w:szCs w:val="20"/>
      <w:lang w:val="en-GB" w:eastAsia="en-GB"/>
    </w:rPr>
  </w:style>
  <w:style w:type="character" w:styleId="FootnoteReference">
    <w:name w:val="footnote reference"/>
    <w:basedOn w:val="DefaultParagraphFont"/>
    <w:rsid w:val="005B2B0A"/>
    <w:rPr>
      <w:vertAlign w:val="superscript"/>
    </w:rPr>
  </w:style>
  <w:style w:type="paragraph" w:styleId="EndnoteText">
    <w:name w:val="endnote text"/>
    <w:basedOn w:val="Normal"/>
    <w:link w:val="EndnoteTextChar"/>
    <w:autoRedefine/>
    <w:rsid w:val="005B2B0A"/>
    <w:pPr>
      <w:ind w:left="284" w:hanging="284"/>
    </w:pPr>
    <w:rPr>
      <w:sz w:val="22"/>
      <w:szCs w:val="20"/>
    </w:rPr>
  </w:style>
  <w:style w:type="character" w:customStyle="1" w:styleId="EndnoteTextChar">
    <w:name w:val="Endnote Text Char"/>
    <w:basedOn w:val="DefaultParagraphFont"/>
    <w:link w:val="EndnoteText"/>
    <w:rsid w:val="005B2B0A"/>
    <w:rPr>
      <w:rFonts w:ascii="Times New Roman" w:eastAsia="Times New Roman" w:hAnsi="Times New Roman" w:cs="Times New Roman"/>
      <w:szCs w:val="20"/>
      <w:lang w:val="en-GB" w:eastAsia="en-GB"/>
    </w:rPr>
  </w:style>
  <w:style w:type="character" w:styleId="EndnoteReference">
    <w:name w:val="endnote reference"/>
    <w:basedOn w:val="DefaultParagraphFont"/>
    <w:rsid w:val="005B2B0A"/>
    <w:rPr>
      <w:vertAlign w:val="superscript"/>
    </w:rPr>
  </w:style>
  <w:style w:type="paragraph" w:styleId="Header">
    <w:name w:val="header"/>
    <w:basedOn w:val="Normal"/>
    <w:link w:val="HeaderChar"/>
    <w:rsid w:val="005B2B0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5B2B0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5B2B0A"/>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5B2B0A"/>
    <w:rPr>
      <w:rFonts w:ascii="Times New Roman" w:eastAsia="Times New Roman" w:hAnsi="Times New Roman" w:cs="Times New Roman"/>
      <w:sz w:val="24"/>
      <w:szCs w:val="24"/>
      <w:lang w:val="en-GB" w:eastAsia="en-GB"/>
    </w:rPr>
  </w:style>
  <w:style w:type="paragraph" w:customStyle="1" w:styleId="Heading4Paragraph">
    <w:name w:val="Heading 4 + Paragraph"/>
    <w:basedOn w:val="Paragraph"/>
    <w:next w:val="Newparagraph"/>
    <w:qFormat/>
    <w:rsid w:val="005B2B0A"/>
    <w:pPr>
      <w:widowControl/>
      <w:spacing w:before="360"/>
    </w:pPr>
  </w:style>
  <w:style w:type="character" w:customStyle="1" w:styleId="CommentTextChar">
    <w:name w:val="Comment Text Char"/>
    <w:basedOn w:val="DefaultParagraphFont"/>
    <w:link w:val="CommentText"/>
    <w:semiHidden/>
    <w:rsid w:val="005B2B0A"/>
    <w:rPr>
      <w:rFonts w:ascii="Times New Roman" w:eastAsia="Times New Roman" w:hAnsi="Times New Roman" w:cs="Times New Roman"/>
      <w:sz w:val="20"/>
      <w:szCs w:val="20"/>
      <w:lang w:val="en-GB" w:eastAsia="en-GB"/>
    </w:rPr>
  </w:style>
  <w:style w:type="paragraph" w:styleId="CommentText">
    <w:name w:val="annotation text"/>
    <w:basedOn w:val="Normal"/>
    <w:link w:val="CommentTextChar"/>
    <w:semiHidden/>
    <w:unhideWhenUsed/>
    <w:rsid w:val="005B2B0A"/>
    <w:pPr>
      <w:spacing w:line="240" w:lineRule="auto"/>
    </w:pPr>
    <w:rPr>
      <w:sz w:val="20"/>
      <w:szCs w:val="20"/>
    </w:rPr>
  </w:style>
  <w:style w:type="character" w:customStyle="1" w:styleId="CommentSubjectChar">
    <w:name w:val="Comment Subject Char"/>
    <w:basedOn w:val="CommentTextChar"/>
    <w:link w:val="CommentSubject"/>
    <w:semiHidden/>
    <w:rsid w:val="005B2B0A"/>
    <w:rPr>
      <w:rFonts w:ascii="Times New Roman" w:eastAsia="Times New Roman" w:hAnsi="Times New Roman" w:cs="Times New Roman"/>
      <w:b/>
      <w:bCs/>
      <w:sz w:val="20"/>
      <w:szCs w:val="20"/>
      <w:lang w:val="en-GB" w:eastAsia="en-GB"/>
    </w:rPr>
  </w:style>
  <w:style w:type="paragraph" w:styleId="CommentSubject">
    <w:name w:val="annotation subject"/>
    <w:basedOn w:val="CommentText"/>
    <w:next w:val="CommentText"/>
    <w:link w:val="CommentSubjectChar"/>
    <w:semiHidden/>
    <w:unhideWhenUsed/>
    <w:rsid w:val="005B2B0A"/>
    <w:rPr>
      <w:b/>
      <w:bCs/>
    </w:rPr>
  </w:style>
  <w:style w:type="character" w:customStyle="1" w:styleId="BalloonTextChar">
    <w:name w:val="Balloon Text Char"/>
    <w:basedOn w:val="DefaultParagraphFont"/>
    <w:link w:val="BalloonText"/>
    <w:uiPriority w:val="99"/>
    <w:semiHidden/>
    <w:rsid w:val="005B2B0A"/>
    <w:rPr>
      <w:rFonts w:ascii="Segoe UI" w:eastAsia="Times New Roman" w:hAnsi="Segoe UI" w:cs="Segoe UI"/>
      <w:sz w:val="18"/>
      <w:szCs w:val="18"/>
      <w:lang w:val="en-GB" w:eastAsia="en-GB"/>
    </w:rPr>
  </w:style>
  <w:style w:type="paragraph" w:styleId="BalloonText">
    <w:name w:val="Balloon Text"/>
    <w:basedOn w:val="Normal"/>
    <w:link w:val="BalloonTextChar"/>
    <w:uiPriority w:val="99"/>
    <w:semiHidden/>
    <w:unhideWhenUsed/>
    <w:rsid w:val="005B2B0A"/>
    <w:pPr>
      <w:spacing w:line="240" w:lineRule="auto"/>
    </w:pPr>
    <w:rPr>
      <w:rFonts w:ascii="Segoe UI" w:hAnsi="Segoe UI" w:cs="Segoe UI"/>
      <w:sz w:val="18"/>
      <w:szCs w:val="18"/>
    </w:rPr>
  </w:style>
  <w:style w:type="character" w:styleId="Hyperlink">
    <w:name w:val="Hyperlink"/>
    <w:basedOn w:val="DefaultParagraphFont"/>
    <w:unhideWhenUsed/>
    <w:rsid w:val="005B2B0A"/>
    <w:rPr>
      <w:color w:val="0563C1" w:themeColor="hyperlink"/>
      <w:u w:val="single"/>
    </w:rPr>
  </w:style>
  <w:style w:type="table" w:styleId="TableGrid">
    <w:name w:val="Table Grid"/>
    <w:basedOn w:val="TableNormal"/>
    <w:uiPriority w:val="59"/>
    <w:rsid w:val="005B2B0A"/>
    <w:pPr>
      <w:spacing w:after="0" w:line="240" w:lineRule="auto"/>
    </w:pPr>
    <w:rPr>
      <w:rFonts w:ascii="Arial" w:eastAsia="Arial" w:hAnsi="Arial" w:cs="Arial"/>
      <w:color w:val="00000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B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5B2B0A"/>
    <w:pPr>
      <w:ind w:left="720"/>
      <w:contextualSpacing/>
    </w:pPr>
  </w:style>
  <w:style w:type="character" w:styleId="Emphasis">
    <w:name w:val="Emphasis"/>
    <w:basedOn w:val="DefaultParagraphFont"/>
    <w:uiPriority w:val="20"/>
    <w:qFormat/>
    <w:rsid w:val="005B2B0A"/>
    <w:rPr>
      <w:i/>
      <w:iCs/>
    </w:rPr>
  </w:style>
  <w:style w:type="character" w:styleId="Strong">
    <w:name w:val="Strong"/>
    <w:basedOn w:val="DefaultParagraphFont"/>
    <w:uiPriority w:val="22"/>
    <w:qFormat/>
    <w:rsid w:val="005B2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coffey1981@gmail.com" TargetMode="External"/><Relationship Id="rId13" Type="http://schemas.openxmlformats.org/officeDocument/2006/relationships/hyperlink" Target="https://www.education.ie/en/Publications/Inspection-Reports-Publications/Evaluation-Reports-Guidelines/insp_deis_post_primary_2011.pdf" TargetMode="External"/><Relationship Id="rId18" Type="http://schemas.openxmlformats.org/officeDocument/2006/relationships/hyperlink" Target="https://www.education.ie/en/Publications/Policy-Reports/DEIS-Plan-2017.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rishtimes.com/news/ireland-drops-in-literacy-rankings-1.868428" TargetMode="External"/><Relationship Id="rId7" Type="http://schemas.openxmlformats.org/officeDocument/2006/relationships/endnotes" Target="endnotes.xml"/><Relationship Id="rId12" Type="http://schemas.openxmlformats.org/officeDocument/2006/relationships/hyperlink" Target="https://www.education.ie/en/Publications/Policy-Reports/lit_num_strategy_full.pdf" TargetMode="External"/><Relationship Id="rId17" Type="http://schemas.openxmlformats.org/officeDocument/2006/relationships/hyperlink" Target="https://www.education.ie/en/Publications/Education-Reports/pub_ed_interim_review_literacy_numeracy_2011_2020.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ducation.ie/en/Publications/Inspection-Reports-Publications/Evaluation-Reports-Guidelines/School-Self-Evaluation-Guidelines-2016-2020-Post-Primary.pdf" TargetMode="External"/><Relationship Id="rId20" Type="http://schemas.openxmlformats.org/officeDocument/2006/relationships/hyperlink" Target="https://www.independent.ie/life/family/learning/reading-maths-skills-of-irish-students-show-alarming-fall-2660450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ie/en/Publications/Policy-Reports/deis_action_plan_on_educational_inclusion.pdf" TargetMode="External"/><Relationship Id="rId24" Type="http://schemas.openxmlformats.org/officeDocument/2006/relationships/hyperlink" Target="https://www.oecd.org/pisa/keyfindings/pisa-2012-results-volume-I.pdf" TargetMode="External"/><Relationship Id="rId5" Type="http://schemas.openxmlformats.org/officeDocument/2006/relationships/webSettings" Target="webSettings.xml"/><Relationship Id="rId15" Type="http://schemas.openxmlformats.org/officeDocument/2006/relationships/hyperlink" Target="https://www.education.ie/en/Publications/Policy-reports/Framework-for-Junior-Cycle-2015.pdf" TargetMode="External"/><Relationship Id="rId23" Type="http://schemas.openxmlformats.org/officeDocument/2006/relationships/hyperlink" Target="https://www.oecd-ilibrary.org/docserver/5f07c754-en.pdf?expires=1613696359&amp;id=id&amp;accname=guest&amp;checksum=DC8F14945CC5FF64BC5C5732F5129504"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education.ie/en/The-Education-System/STEM-Education-Policy/stem-education-policy-statement-2017-2026-.pdf" TargetMode="External"/><Relationship Id="rId4" Type="http://schemas.openxmlformats.org/officeDocument/2006/relationships/settings" Target="settings.xml"/><Relationship Id="rId9" Type="http://schemas.openxmlformats.org/officeDocument/2006/relationships/hyperlink" Target="mailto:rsharpe@lincoln.ac.uk" TargetMode="External"/><Relationship Id="rId14" Type="http://schemas.openxmlformats.org/officeDocument/2006/relationships/hyperlink" Target="https://www.education.ie/en/Publications/Education-Reports/Best-Practice-Guidelines-in-Numeracy-Provision-at-Post-Primary-Level.pdf" TargetMode="External"/><Relationship Id="rId22" Type="http://schemas.openxmlformats.org/officeDocument/2006/relationships/hyperlink" Target="http://www.curriculumonline.ie/getmedia/9df5f3c5-257b-471e-8d0f-f2cf059af941/PSEC02_Mathematics_Curriculum.pdf"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6B7A2-6E36-41DA-86F9-99622511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18940</Words>
  <Characters>107959</Characters>
  <Application>Microsoft Office Word</Application>
  <DocSecurity>0</DocSecurity>
  <Lines>899</Lines>
  <Paragraphs>253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Introduction </vt:lpstr>
      <vt:lpstr>    1.2 Teachers’ identity knowledge and emotions</vt:lpstr>
    </vt:vector>
  </TitlesOfParts>
  <Company>Kilkenny and Carlow ETB</Company>
  <LinksUpToDate>false</LinksUpToDate>
  <CharactersWithSpaces>126646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Coffey</dc:creator>
  <cp:keywords/>
  <dc:description/>
  <cp:lastModifiedBy>Rachael Sharpe</cp:lastModifiedBy>
  <cp:revision>2</cp:revision>
  <cp:lastPrinted>2021-08-03T15:30:00Z</cp:lastPrinted>
  <dcterms:created xsi:type="dcterms:W3CDTF">2021-09-08T10:09:00Z</dcterms:created>
  <dcterms:modified xsi:type="dcterms:W3CDTF">2021-09-08T10:09:00Z</dcterms:modified>
</cp:coreProperties>
</file>